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F6" w:rsidRPr="00362D7A" w:rsidRDefault="00651AD6">
      <w:pPr>
        <w:adjustRightInd w:val="0"/>
        <w:snapToGrid w:val="0"/>
        <w:spacing w:afterLines="50" w:after="156" w:line="500" w:lineRule="exact"/>
        <w:rPr>
          <w:rFonts w:ascii="仿宋_GB2312" w:eastAsia="仿宋_GB2312"/>
          <w:sz w:val="36"/>
          <w:szCs w:val="30"/>
        </w:rPr>
      </w:pPr>
      <w:r w:rsidRPr="00362D7A">
        <w:rPr>
          <w:rFonts w:ascii="仿宋_GB2312" w:eastAsia="仿宋_GB2312" w:hAnsi="黑体" w:hint="eastAsia"/>
          <w:b/>
          <w:sz w:val="32"/>
          <w:szCs w:val="30"/>
        </w:rPr>
        <w:t>附件</w:t>
      </w:r>
      <w:r w:rsidR="00F30CF6" w:rsidRPr="00362D7A">
        <w:rPr>
          <w:rFonts w:ascii="仿宋_GB2312" w:eastAsia="仿宋_GB2312" w:hAnsi="黑体" w:hint="eastAsia"/>
          <w:b/>
          <w:sz w:val="32"/>
          <w:szCs w:val="30"/>
        </w:rPr>
        <w:t>1</w:t>
      </w:r>
    </w:p>
    <w:p w:rsidR="00394BF6" w:rsidRPr="00362D7A" w:rsidRDefault="00362D7A" w:rsidP="00F30CF6">
      <w:pPr>
        <w:adjustRightInd w:val="0"/>
        <w:snapToGrid w:val="0"/>
        <w:spacing w:afterLines="50" w:after="156" w:line="500" w:lineRule="exact"/>
        <w:jc w:val="center"/>
        <w:rPr>
          <w:rFonts w:eastAsia="方正小标宋简体"/>
          <w:sz w:val="36"/>
          <w:szCs w:val="30"/>
        </w:rPr>
      </w:pPr>
      <w:bookmarkStart w:id="0" w:name="_GoBack"/>
      <w:bookmarkEnd w:id="0"/>
      <w:r w:rsidRPr="00362D7A">
        <w:rPr>
          <w:rFonts w:eastAsia="方正小标宋简体" w:hint="eastAsia"/>
          <w:sz w:val="36"/>
          <w:szCs w:val="30"/>
        </w:rPr>
        <w:t>浙江省</w:t>
      </w:r>
      <w:r w:rsidR="00651AD6" w:rsidRPr="00362D7A">
        <w:rPr>
          <w:rFonts w:eastAsia="方正小标宋简体"/>
          <w:sz w:val="36"/>
          <w:szCs w:val="30"/>
        </w:rPr>
        <w:t>高</w:t>
      </w:r>
      <w:r w:rsidR="00651AD6" w:rsidRPr="00362D7A">
        <w:rPr>
          <w:rFonts w:eastAsia="方正小标宋简体" w:hint="eastAsia"/>
          <w:sz w:val="36"/>
          <w:szCs w:val="30"/>
        </w:rPr>
        <w:t>等</w:t>
      </w:r>
      <w:r w:rsidR="00651AD6" w:rsidRPr="00362D7A">
        <w:rPr>
          <w:rFonts w:eastAsia="方正小标宋简体"/>
          <w:sz w:val="36"/>
          <w:szCs w:val="30"/>
        </w:rPr>
        <w:t>学校实验室安全检查项目</w:t>
      </w:r>
      <w:r w:rsidR="00651AD6" w:rsidRPr="00362D7A">
        <w:rPr>
          <w:rFonts w:eastAsia="方正小标宋简体" w:hint="eastAsia"/>
          <w:sz w:val="36"/>
          <w:szCs w:val="30"/>
        </w:rPr>
        <w:t>表</w:t>
      </w:r>
      <w:r w:rsidR="00464579">
        <w:rPr>
          <w:rFonts w:eastAsia="方正小标宋简体" w:hint="eastAsia"/>
          <w:sz w:val="36"/>
          <w:szCs w:val="30"/>
        </w:rPr>
        <w:t>（</w:t>
      </w:r>
      <w:r w:rsidR="00464579">
        <w:rPr>
          <w:rFonts w:eastAsia="方正小标宋简体" w:hint="eastAsia"/>
          <w:sz w:val="36"/>
          <w:szCs w:val="30"/>
        </w:rPr>
        <w:t>2020</w:t>
      </w:r>
      <w:r w:rsidR="00464579">
        <w:rPr>
          <w:rFonts w:eastAsia="方正小标宋简体" w:hint="eastAsia"/>
          <w:sz w:val="36"/>
          <w:szCs w:val="30"/>
        </w:rPr>
        <w:t>）</w:t>
      </w:r>
    </w:p>
    <w:tbl>
      <w:tblPr>
        <w:tblW w:w="14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599"/>
        <w:gridCol w:w="853"/>
        <w:gridCol w:w="882"/>
        <w:gridCol w:w="2120"/>
      </w:tblGrid>
      <w:tr w:rsidR="00394BF6" w:rsidTr="00362D7A">
        <w:trPr>
          <w:trHeight w:val="369"/>
          <w:tblHeader/>
          <w:jc w:val="center"/>
        </w:trPr>
        <w:tc>
          <w:tcPr>
            <w:tcW w:w="848" w:type="dxa"/>
            <w:vMerge w:val="restart"/>
            <w:shd w:val="clear" w:color="auto" w:fill="auto"/>
            <w:tcMar>
              <w:left w:w="45" w:type="dxa"/>
              <w:right w:w="45" w:type="dxa"/>
            </w:tcMar>
            <w:vAlign w:val="center"/>
          </w:tcPr>
          <w:p w:rsidR="00394BF6" w:rsidRPr="004A5FA4" w:rsidRDefault="00651AD6" w:rsidP="004A5FA4">
            <w:pPr>
              <w:spacing w:line="300" w:lineRule="exact"/>
              <w:jc w:val="center"/>
              <w:rPr>
                <w:rFonts w:eastAsia="黑体"/>
                <w:b/>
                <w:bCs/>
                <w:kern w:val="0"/>
                <w:szCs w:val="21"/>
              </w:rPr>
            </w:pPr>
            <w:r w:rsidRPr="004A5FA4">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rsidP="004A5FA4">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rsidP="004A5FA4">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454" w:type="dxa"/>
            <w:gridSpan w:val="4"/>
            <w:shd w:val="clear" w:color="auto" w:fill="auto"/>
            <w:tcMar>
              <w:left w:w="45" w:type="dxa"/>
              <w:right w:w="45" w:type="dxa"/>
            </w:tcMar>
            <w:vAlign w:val="center"/>
          </w:tcPr>
          <w:p w:rsidR="00394BF6" w:rsidRDefault="00651AD6" w:rsidP="004A5FA4">
            <w:pPr>
              <w:spacing w:line="300" w:lineRule="exact"/>
              <w:jc w:val="center"/>
              <w:rPr>
                <w:rFonts w:eastAsia="黑体"/>
                <w:b/>
                <w:bCs/>
                <w:kern w:val="0"/>
                <w:szCs w:val="21"/>
              </w:rPr>
            </w:pPr>
            <w:r>
              <w:rPr>
                <w:rFonts w:eastAsia="黑体" w:hint="eastAsia"/>
                <w:b/>
                <w:bCs/>
                <w:kern w:val="0"/>
                <w:szCs w:val="21"/>
              </w:rPr>
              <w:t>检查结果</w:t>
            </w:r>
          </w:p>
        </w:tc>
      </w:tr>
      <w:tr w:rsidR="00394BF6" w:rsidTr="00362D7A">
        <w:trPr>
          <w:trHeight w:val="369"/>
          <w:tblHeader/>
          <w:jc w:val="center"/>
        </w:trPr>
        <w:tc>
          <w:tcPr>
            <w:tcW w:w="848" w:type="dxa"/>
            <w:vMerge/>
            <w:shd w:val="clear" w:color="auto" w:fill="auto"/>
            <w:tcMar>
              <w:left w:w="45" w:type="dxa"/>
              <w:right w:w="45" w:type="dxa"/>
            </w:tcMar>
            <w:vAlign w:val="center"/>
          </w:tcPr>
          <w:p w:rsidR="00394BF6" w:rsidRPr="004A5FA4" w:rsidRDefault="00394BF6" w:rsidP="004A5FA4">
            <w:pPr>
              <w:spacing w:line="300" w:lineRule="exact"/>
              <w:jc w:val="left"/>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99" w:type="dxa"/>
            <w:shd w:val="clear" w:color="auto" w:fill="auto"/>
            <w:tcMar>
              <w:top w:w="28" w:type="dxa"/>
              <w:left w:w="45" w:type="dxa"/>
              <w:bottom w:w="28" w:type="dxa"/>
              <w:right w:w="45" w:type="dxa"/>
            </w:tcMar>
            <w:vAlign w:val="center"/>
          </w:tcPr>
          <w:p w:rsidR="00394BF6" w:rsidRDefault="00651AD6" w:rsidP="00362D7A">
            <w:pPr>
              <w:spacing w:line="240" w:lineRule="exact"/>
              <w:jc w:val="center"/>
              <w:rPr>
                <w:rFonts w:eastAsia="黑体"/>
                <w:b/>
                <w:bCs/>
                <w:kern w:val="0"/>
                <w:szCs w:val="21"/>
              </w:rPr>
            </w:pPr>
            <w:r>
              <w:rPr>
                <w:rFonts w:eastAsia="黑体" w:hint="eastAsia"/>
                <w:b/>
                <w:bCs/>
                <w:kern w:val="0"/>
                <w:szCs w:val="21"/>
              </w:rPr>
              <w:t>符合</w:t>
            </w:r>
          </w:p>
        </w:tc>
        <w:tc>
          <w:tcPr>
            <w:tcW w:w="853" w:type="dxa"/>
            <w:tcMar>
              <w:top w:w="28" w:type="dxa"/>
              <w:bottom w:w="28" w:type="dxa"/>
            </w:tcMar>
            <w:vAlign w:val="center"/>
          </w:tcPr>
          <w:p w:rsidR="00394BF6" w:rsidRDefault="00651AD6" w:rsidP="00362D7A">
            <w:pPr>
              <w:spacing w:line="240" w:lineRule="exact"/>
              <w:jc w:val="center"/>
              <w:rPr>
                <w:rFonts w:eastAsia="黑体"/>
                <w:b/>
                <w:bCs/>
                <w:kern w:val="0"/>
                <w:szCs w:val="21"/>
              </w:rPr>
            </w:pPr>
            <w:r>
              <w:rPr>
                <w:rFonts w:eastAsia="黑体" w:hint="eastAsia"/>
                <w:b/>
                <w:bCs/>
                <w:kern w:val="0"/>
                <w:szCs w:val="21"/>
              </w:rPr>
              <w:t>不符合</w:t>
            </w:r>
          </w:p>
        </w:tc>
        <w:tc>
          <w:tcPr>
            <w:tcW w:w="882" w:type="dxa"/>
            <w:tcMar>
              <w:top w:w="28" w:type="dxa"/>
              <w:bottom w:w="28" w:type="dxa"/>
            </w:tcMar>
            <w:vAlign w:val="center"/>
          </w:tcPr>
          <w:p w:rsidR="00394BF6" w:rsidRDefault="00651AD6" w:rsidP="00362D7A">
            <w:pPr>
              <w:spacing w:line="240" w:lineRule="exact"/>
              <w:jc w:val="center"/>
              <w:rPr>
                <w:rFonts w:eastAsia="黑体"/>
                <w:b/>
                <w:bCs/>
                <w:kern w:val="0"/>
                <w:szCs w:val="21"/>
              </w:rPr>
            </w:pPr>
            <w:r>
              <w:rPr>
                <w:rFonts w:eastAsia="黑体" w:hint="eastAsia"/>
                <w:b/>
                <w:bCs/>
                <w:kern w:val="0"/>
                <w:szCs w:val="21"/>
              </w:rPr>
              <w:t>不适用</w:t>
            </w:r>
          </w:p>
        </w:tc>
        <w:tc>
          <w:tcPr>
            <w:tcW w:w="212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w:t>
            </w:r>
          </w:p>
        </w:tc>
        <w:tc>
          <w:tcPr>
            <w:tcW w:w="13524"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1.1</w:t>
            </w:r>
          </w:p>
        </w:tc>
        <w:tc>
          <w:tcPr>
            <w:tcW w:w="13524"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有带</w:t>
            </w:r>
            <w:r>
              <w:rPr>
                <w:bCs/>
                <w:kern w:val="0"/>
                <w:szCs w:val="21"/>
              </w:rPr>
              <w:t>文号</w:t>
            </w:r>
            <w:proofErr w:type="gramEnd"/>
            <w:r>
              <w:rPr>
                <w:bCs/>
                <w:kern w:val="0"/>
                <w:szCs w:val="21"/>
              </w:rPr>
              <w:t>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1.1.2</w:t>
            </w:r>
          </w:p>
        </w:tc>
        <w:tc>
          <w:tcPr>
            <w:tcW w:w="5810" w:type="dxa"/>
            <w:shd w:val="clear" w:color="auto" w:fill="auto"/>
            <w:tcMar>
              <w:left w:w="45" w:type="dxa"/>
              <w:right w:w="45" w:type="dxa"/>
            </w:tcMar>
            <w:vAlign w:val="center"/>
          </w:tcPr>
          <w:p w:rsidR="00394BF6" w:rsidRDefault="00651AD6" w:rsidP="00B34DC0">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sidR="00B34DC0">
              <w:rPr>
                <w:rFonts w:hint="eastAsia"/>
                <w:kern w:val="0"/>
                <w:szCs w:val="21"/>
              </w:rPr>
              <w:t>2</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1.2</w:t>
            </w:r>
          </w:p>
        </w:tc>
        <w:tc>
          <w:tcPr>
            <w:tcW w:w="13524"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bCs/>
                <w:kern w:val="0"/>
                <w:szCs w:val="21"/>
              </w:rPr>
            </w:pPr>
            <w:r w:rsidRPr="004A5FA4">
              <w:rPr>
                <w:rFonts w:eastAsia="黑体"/>
                <w:b/>
                <w:bCs/>
                <w:kern w:val="0"/>
                <w:szCs w:val="21"/>
              </w:rPr>
              <w:t>1.3</w:t>
            </w:r>
          </w:p>
        </w:tc>
        <w:tc>
          <w:tcPr>
            <w:tcW w:w="13524"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1.4</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2</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2.1</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Cs/>
                <w:kern w:val="0"/>
                <w:szCs w:val="21"/>
              </w:rPr>
            </w:pPr>
            <w:r w:rsidRPr="004A5FA4">
              <w:rPr>
                <w:rFonts w:eastAsia="黑体"/>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Cs/>
                <w:kern w:val="0"/>
                <w:szCs w:val="21"/>
              </w:rPr>
            </w:pPr>
            <w:r w:rsidRPr="004A5FA4">
              <w:rPr>
                <w:rFonts w:eastAsia="黑体"/>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Cs/>
                <w:kern w:val="0"/>
                <w:szCs w:val="21"/>
              </w:rPr>
            </w:pPr>
            <w:r w:rsidRPr="004A5FA4">
              <w:rPr>
                <w:rFonts w:eastAsia="黑体"/>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Cs/>
                <w:kern w:val="0"/>
                <w:szCs w:val="21"/>
              </w:rPr>
            </w:pPr>
            <w:r w:rsidRPr="004A5FA4">
              <w:rPr>
                <w:rFonts w:eastAsia="黑体"/>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Cs/>
                <w:kern w:val="0"/>
                <w:szCs w:val="21"/>
              </w:rPr>
            </w:pPr>
            <w:r w:rsidRPr="004A5FA4">
              <w:rPr>
                <w:rFonts w:eastAsia="黑体"/>
                <w:bCs/>
                <w:kern w:val="0"/>
                <w:szCs w:val="21"/>
              </w:rPr>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Cs/>
                <w:kern w:val="0"/>
                <w:szCs w:val="21"/>
              </w:rPr>
            </w:pPr>
            <w:r w:rsidRPr="004A5FA4">
              <w:rPr>
                <w:rFonts w:eastAsia="黑体"/>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Cs/>
                <w:kern w:val="0"/>
                <w:szCs w:val="21"/>
              </w:rPr>
            </w:pPr>
            <w:r w:rsidRPr="004A5FA4">
              <w:rPr>
                <w:rFonts w:eastAsia="黑体"/>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lastRenderedPageBreak/>
              <w:t>2.2</w:t>
            </w:r>
          </w:p>
        </w:tc>
        <w:tc>
          <w:tcPr>
            <w:tcW w:w="13524"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Cs/>
                <w:kern w:val="0"/>
                <w:szCs w:val="21"/>
              </w:rPr>
            </w:pPr>
            <w:r w:rsidRPr="004A5FA4">
              <w:rPr>
                <w:rFonts w:eastAsia="黑体"/>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3</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3.1</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3.2</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4D7E49">
        <w:trPr>
          <w:trHeight w:val="340"/>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3.3</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rsidTr="004D7E49">
        <w:trPr>
          <w:trHeight w:val="340"/>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4D7E49">
        <w:trPr>
          <w:trHeight w:val="340"/>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40"/>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40"/>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40"/>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4</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rsidTr="00362D7A">
        <w:trPr>
          <w:trHeight w:val="340"/>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4.1</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proofErr w:type="gramStart"/>
            <w:r>
              <w:rPr>
                <w:bCs/>
                <w:kern w:val="0"/>
                <w:szCs w:val="21"/>
              </w:rPr>
              <w:t>室重要</w:t>
            </w:r>
            <w:proofErr w:type="gramEnd"/>
            <w:r>
              <w:rPr>
                <w:bCs/>
                <w:kern w:val="0"/>
                <w:szCs w:val="21"/>
              </w:rPr>
              <w:t>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4.2</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w:t>
            </w:r>
            <w:proofErr w:type="gramStart"/>
            <w:r>
              <w:rPr>
                <w:rFonts w:hint="eastAsia"/>
                <w:kern w:val="0"/>
                <w:szCs w:val="21"/>
              </w:rPr>
              <w:t>值日台</w:t>
            </w:r>
            <w:proofErr w:type="gramEnd"/>
            <w:r>
              <w:rPr>
                <w:rFonts w:hint="eastAsia"/>
                <w:kern w:val="0"/>
                <w:szCs w:val="21"/>
              </w:rPr>
              <w:t>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4.3</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4.3.</w:t>
            </w:r>
            <w:r w:rsidR="00F44B74" w:rsidRPr="004A5FA4">
              <w:rPr>
                <w:rFonts w:eastAsia="黑体"/>
                <w:kern w:val="0"/>
                <w:szCs w:val="21"/>
              </w:rPr>
              <w:t>3</w:t>
            </w:r>
          </w:p>
        </w:tc>
        <w:tc>
          <w:tcPr>
            <w:tcW w:w="5810" w:type="dxa"/>
            <w:shd w:val="clear" w:color="auto" w:fill="auto"/>
            <w:tcMar>
              <w:left w:w="45" w:type="dxa"/>
              <w:right w:w="45" w:type="dxa"/>
            </w:tcMar>
            <w:vAlign w:val="center"/>
          </w:tcPr>
          <w:p w:rsidR="00394BF6" w:rsidRPr="00362D7A" w:rsidRDefault="00651AD6">
            <w:pPr>
              <w:widowControl/>
              <w:spacing w:line="300" w:lineRule="exact"/>
              <w:jc w:val="left"/>
              <w:rPr>
                <w:kern w:val="0"/>
                <w:szCs w:val="21"/>
              </w:rPr>
            </w:pPr>
            <w:r w:rsidRPr="00362D7A">
              <w:rPr>
                <w:rFonts w:hint="eastAsia"/>
                <w:kern w:val="0"/>
                <w:szCs w:val="21"/>
              </w:rPr>
              <w:t>如有重大</w:t>
            </w:r>
            <w:r w:rsidRPr="00362D7A">
              <w:rPr>
                <w:kern w:val="0"/>
                <w:szCs w:val="21"/>
              </w:rPr>
              <w:t>隐患，实验室</w:t>
            </w:r>
            <w:r w:rsidRPr="00362D7A">
              <w:rPr>
                <w:rFonts w:hint="eastAsia"/>
                <w:kern w:val="0"/>
                <w:szCs w:val="21"/>
              </w:rPr>
              <w:t>应立即</w:t>
            </w:r>
            <w:r w:rsidRPr="00362D7A">
              <w:rPr>
                <w:kern w:val="0"/>
                <w:szCs w:val="21"/>
              </w:rPr>
              <w:t>停止实验活动</w:t>
            </w:r>
            <w:r w:rsidRPr="00362D7A">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sidRPr="00362D7A">
              <w:rPr>
                <w:rFonts w:hint="eastAsia"/>
                <w:bCs/>
                <w:kern w:val="0"/>
                <w:szCs w:val="21"/>
              </w:rPr>
              <w:t>查看</w:t>
            </w:r>
            <w:r w:rsidRPr="00362D7A">
              <w:rPr>
                <w:bCs/>
                <w:kern w:val="0"/>
                <w:szCs w:val="21"/>
              </w:rPr>
              <w:t>实验记录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4.4</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4.5</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5</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5.1</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lastRenderedPageBreak/>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454"/>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454"/>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szCs w:val="21"/>
              </w:rPr>
            </w:pPr>
            <w:r w:rsidRPr="004A5FA4">
              <w:rPr>
                <w:rFonts w:eastAsia="黑体"/>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599" w:type="dxa"/>
            <w:tcMar>
              <w:left w:w="45" w:type="dxa"/>
              <w:right w:w="45" w:type="dxa"/>
            </w:tcMar>
            <w:vAlign w:val="center"/>
          </w:tcPr>
          <w:p w:rsidR="00394BF6" w:rsidRDefault="00394BF6">
            <w:pPr>
              <w:widowControl/>
              <w:spacing w:line="300" w:lineRule="exact"/>
              <w:jc w:val="center"/>
              <w:rPr>
                <w:bCs/>
                <w:szCs w:val="21"/>
              </w:rPr>
            </w:pPr>
          </w:p>
        </w:tc>
        <w:tc>
          <w:tcPr>
            <w:tcW w:w="853" w:type="dxa"/>
            <w:vAlign w:val="center"/>
          </w:tcPr>
          <w:p w:rsidR="00394BF6" w:rsidRDefault="00394BF6">
            <w:pPr>
              <w:widowControl/>
              <w:spacing w:line="300" w:lineRule="exact"/>
              <w:jc w:val="center"/>
              <w:rPr>
                <w:bCs/>
                <w:szCs w:val="21"/>
              </w:rPr>
            </w:pPr>
          </w:p>
        </w:tc>
        <w:tc>
          <w:tcPr>
            <w:tcW w:w="882" w:type="dxa"/>
            <w:vAlign w:val="center"/>
          </w:tcPr>
          <w:p w:rsidR="00394BF6" w:rsidRDefault="00394BF6">
            <w:pPr>
              <w:widowControl/>
              <w:spacing w:line="300" w:lineRule="exact"/>
              <w:jc w:val="center"/>
              <w:rPr>
                <w:bCs/>
                <w:szCs w:val="21"/>
              </w:rPr>
            </w:pPr>
          </w:p>
        </w:tc>
        <w:tc>
          <w:tcPr>
            <w:tcW w:w="2120" w:type="dxa"/>
            <w:vAlign w:val="center"/>
          </w:tcPr>
          <w:p w:rsidR="00394BF6" w:rsidRDefault="00394BF6">
            <w:pPr>
              <w:widowControl/>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w:t>
            </w:r>
            <w:proofErr w:type="gramStart"/>
            <w:r>
              <w:rPr>
                <w:rFonts w:hint="eastAsia"/>
                <w:szCs w:val="21"/>
              </w:rPr>
              <w:t>医</w:t>
            </w:r>
            <w:proofErr w:type="gramEnd"/>
            <w:r>
              <w:rPr>
                <w:rFonts w:hint="eastAsia"/>
                <w:szCs w:val="21"/>
              </w:rPr>
              <w:t>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szCs w:val="21"/>
              </w:rPr>
            </w:pPr>
            <w:r w:rsidRPr="004A5FA4">
              <w:rPr>
                <w:rFonts w:eastAsia="黑体"/>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w:t>
            </w:r>
            <w:proofErr w:type="gramStart"/>
            <w:r>
              <w:rPr>
                <w:szCs w:val="21"/>
              </w:rPr>
              <w:t>操作区</w:t>
            </w:r>
            <w:proofErr w:type="gramEnd"/>
            <w:r>
              <w:rPr>
                <w:szCs w:val="21"/>
              </w:rPr>
              <w:t>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599" w:type="dxa"/>
            <w:tcMar>
              <w:left w:w="45" w:type="dxa"/>
              <w:right w:w="45" w:type="dxa"/>
            </w:tcMar>
            <w:vAlign w:val="center"/>
          </w:tcPr>
          <w:p w:rsidR="00394BF6" w:rsidRDefault="00394BF6">
            <w:pPr>
              <w:widowControl/>
              <w:spacing w:line="300" w:lineRule="exact"/>
              <w:jc w:val="center"/>
              <w:rPr>
                <w:bCs/>
                <w:szCs w:val="21"/>
              </w:rPr>
            </w:pPr>
          </w:p>
        </w:tc>
        <w:tc>
          <w:tcPr>
            <w:tcW w:w="853" w:type="dxa"/>
            <w:vAlign w:val="center"/>
          </w:tcPr>
          <w:p w:rsidR="00394BF6" w:rsidRDefault="00394BF6">
            <w:pPr>
              <w:widowControl/>
              <w:spacing w:line="300" w:lineRule="exact"/>
              <w:jc w:val="center"/>
              <w:rPr>
                <w:bCs/>
                <w:szCs w:val="21"/>
              </w:rPr>
            </w:pPr>
          </w:p>
        </w:tc>
        <w:tc>
          <w:tcPr>
            <w:tcW w:w="882" w:type="dxa"/>
            <w:vAlign w:val="center"/>
          </w:tcPr>
          <w:p w:rsidR="00394BF6" w:rsidRDefault="00394BF6">
            <w:pPr>
              <w:widowControl/>
              <w:spacing w:line="300" w:lineRule="exact"/>
              <w:jc w:val="center"/>
              <w:rPr>
                <w:bCs/>
                <w:szCs w:val="21"/>
              </w:rPr>
            </w:pPr>
          </w:p>
        </w:tc>
        <w:tc>
          <w:tcPr>
            <w:tcW w:w="2120" w:type="dxa"/>
            <w:vAlign w:val="center"/>
          </w:tcPr>
          <w:p w:rsidR="00394BF6" w:rsidRDefault="00394BF6">
            <w:pPr>
              <w:widowControl/>
              <w:spacing w:line="300" w:lineRule="exact"/>
              <w:jc w:val="left"/>
              <w:rPr>
                <w:bCs/>
                <w:szCs w:val="21"/>
              </w:rPr>
            </w:pPr>
          </w:p>
        </w:tc>
      </w:tr>
      <w:tr w:rsidR="00394BF6" w:rsidTr="00362D7A">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w:t>
            </w:r>
            <w:proofErr w:type="gramStart"/>
            <w:r>
              <w:rPr>
                <w:rFonts w:hint="eastAsia"/>
                <w:bCs/>
                <w:szCs w:val="21"/>
              </w:rPr>
              <w:t>台材料</w:t>
            </w:r>
            <w:proofErr w:type="gramEnd"/>
            <w:r>
              <w:rPr>
                <w:rFonts w:hint="eastAsia"/>
                <w:bCs/>
                <w:szCs w:val="21"/>
              </w:rPr>
              <w:t>合格</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proofErr w:type="gramStart"/>
            <w:r>
              <w:rPr>
                <w:rFonts w:hint="eastAsia"/>
                <w:szCs w:val="21"/>
              </w:rPr>
              <w:t>易对外</w:t>
            </w:r>
            <w:proofErr w:type="gramEnd"/>
            <w:r>
              <w:rPr>
                <w:rFonts w:hint="eastAsia"/>
                <w:szCs w:val="21"/>
              </w:rPr>
              <w:t>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szCs w:val="21"/>
              </w:rPr>
            </w:pPr>
            <w:r w:rsidRPr="004A5FA4">
              <w:rPr>
                <w:rFonts w:eastAsia="黑体"/>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599" w:type="dxa"/>
            <w:tcMar>
              <w:left w:w="45" w:type="dxa"/>
              <w:right w:w="45" w:type="dxa"/>
            </w:tcMar>
            <w:vAlign w:val="center"/>
          </w:tcPr>
          <w:p w:rsidR="00394BF6" w:rsidRDefault="00394BF6">
            <w:pPr>
              <w:widowControl/>
              <w:spacing w:line="300" w:lineRule="exact"/>
              <w:jc w:val="center"/>
              <w:rPr>
                <w:bCs/>
                <w:szCs w:val="21"/>
              </w:rPr>
            </w:pPr>
          </w:p>
        </w:tc>
        <w:tc>
          <w:tcPr>
            <w:tcW w:w="853" w:type="dxa"/>
            <w:vAlign w:val="center"/>
          </w:tcPr>
          <w:p w:rsidR="00394BF6" w:rsidRDefault="00394BF6">
            <w:pPr>
              <w:widowControl/>
              <w:spacing w:line="300" w:lineRule="exact"/>
              <w:jc w:val="center"/>
              <w:rPr>
                <w:bCs/>
                <w:szCs w:val="21"/>
              </w:rPr>
            </w:pPr>
          </w:p>
        </w:tc>
        <w:tc>
          <w:tcPr>
            <w:tcW w:w="882" w:type="dxa"/>
            <w:vAlign w:val="center"/>
          </w:tcPr>
          <w:p w:rsidR="00394BF6" w:rsidRDefault="00394BF6">
            <w:pPr>
              <w:widowControl/>
              <w:spacing w:line="300" w:lineRule="exact"/>
              <w:jc w:val="center"/>
              <w:rPr>
                <w:bCs/>
                <w:szCs w:val="21"/>
              </w:rPr>
            </w:pPr>
          </w:p>
        </w:tc>
        <w:tc>
          <w:tcPr>
            <w:tcW w:w="2120" w:type="dxa"/>
            <w:vAlign w:val="center"/>
          </w:tcPr>
          <w:p w:rsidR="00394BF6" w:rsidRDefault="00394BF6">
            <w:pPr>
              <w:widowControl/>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szCs w:val="21"/>
              </w:rPr>
            </w:pPr>
            <w:r w:rsidRPr="004A5FA4">
              <w:rPr>
                <w:rFonts w:eastAsia="黑体"/>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599" w:type="dxa"/>
            <w:tcMar>
              <w:left w:w="45" w:type="dxa"/>
              <w:right w:w="45" w:type="dxa"/>
            </w:tcMar>
            <w:vAlign w:val="center"/>
          </w:tcPr>
          <w:p w:rsidR="00394BF6" w:rsidRDefault="00394BF6">
            <w:pPr>
              <w:widowControl/>
              <w:spacing w:line="300" w:lineRule="exact"/>
              <w:jc w:val="center"/>
              <w:rPr>
                <w:bCs/>
                <w:szCs w:val="21"/>
              </w:rPr>
            </w:pPr>
          </w:p>
        </w:tc>
        <w:tc>
          <w:tcPr>
            <w:tcW w:w="853" w:type="dxa"/>
            <w:vAlign w:val="center"/>
          </w:tcPr>
          <w:p w:rsidR="00394BF6" w:rsidRDefault="00394BF6">
            <w:pPr>
              <w:widowControl/>
              <w:spacing w:line="300" w:lineRule="exact"/>
              <w:jc w:val="center"/>
              <w:rPr>
                <w:bCs/>
                <w:szCs w:val="21"/>
              </w:rPr>
            </w:pPr>
          </w:p>
        </w:tc>
        <w:tc>
          <w:tcPr>
            <w:tcW w:w="882" w:type="dxa"/>
            <w:vAlign w:val="center"/>
          </w:tcPr>
          <w:p w:rsidR="00394BF6" w:rsidRDefault="00394BF6">
            <w:pPr>
              <w:widowControl/>
              <w:spacing w:line="300" w:lineRule="exact"/>
              <w:jc w:val="center"/>
              <w:rPr>
                <w:bCs/>
                <w:szCs w:val="21"/>
              </w:rPr>
            </w:pPr>
          </w:p>
        </w:tc>
        <w:tc>
          <w:tcPr>
            <w:tcW w:w="2120" w:type="dxa"/>
            <w:vAlign w:val="center"/>
          </w:tcPr>
          <w:p w:rsidR="00394BF6" w:rsidRDefault="00394BF6">
            <w:pPr>
              <w:widowControl/>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b/>
                <w:kern w:val="0"/>
                <w:szCs w:val="21"/>
              </w:rPr>
              <w:lastRenderedPageBreak/>
              <w:t>5.2</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5.3</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5.4</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w:t>
            </w:r>
            <w:proofErr w:type="gramStart"/>
            <w:r>
              <w:rPr>
                <w:rFonts w:hint="eastAsia"/>
                <w:szCs w:val="21"/>
              </w:rPr>
              <w:t>不</w:t>
            </w:r>
            <w:proofErr w:type="gramEnd"/>
            <w:r>
              <w:rPr>
                <w:rFonts w:hint="eastAsia"/>
                <w:szCs w:val="21"/>
              </w:rPr>
              <w:t>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proofErr w:type="gramStart"/>
            <w:r>
              <w:rPr>
                <w:bCs/>
                <w:szCs w:val="21"/>
              </w:rPr>
              <w:t>不</w:t>
            </w:r>
            <w:proofErr w:type="gramEnd"/>
            <w:r>
              <w:rPr>
                <w:bCs/>
                <w:szCs w:val="21"/>
              </w:rPr>
              <w:t>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5.4.7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599" w:type="dxa"/>
            <w:tcMar>
              <w:left w:w="45" w:type="dxa"/>
              <w:right w:w="45" w:type="dxa"/>
            </w:tcMar>
            <w:vAlign w:val="center"/>
          </w:tcPr>
          <w:p w:rsidR="00394BF6" w:rsidRDefault="00394BF6">
            <w:pPr>
              <w:spacing w:line="300" w:lineRule="exact"/>
              <w:jc w:val="center"/>
              <w:rPr>
                <w:bCs/>
                <w:szCs w:val="21"/>
              </w:rPr>
            </w:pPr>
          </w:p>
        </w:tc>
        <w:tc>
          <w:tcPr>
            <w:tcW w:w="853" w:type="dxa"/>
            <w:vAlign w:val="center"/>
          </w:tcPr>
          <w:p w:rsidR="00394BF6" w:rsidRDefault="00394BF6">
            <w:pPr>
              <w:spacing w:line="300" w:lineRule="exact"/>
              <w:jc w:val="center"/>
              <w:rPr>
                <w:bCs/>
                <w:szCs w:val="21"/>
              </w:rPr>
            </w:pPr>
          </w:p>
        </w:tc>
        <w:tc>
          <w:tcPr>
            <w:tcW w:w="882" w:type="dxa"/>
            <w:vAlign w:val="center"/>
          </w:tcPr>
          <w:p w:rsidR="00394BF6" w:rsidRDefault="00394BF6">
            <w:pPr>
              <w:spacing w:line="300" w:lineRule="exact"/>
              <w:jc w:val="center"/>
              <w:rPr>
                <w:bCs/>
                <w:szCs w:val="21"/>
              </w:rPr>
            </w:pPr>
          </w:p>
        </w:tc>
        <w:tc>
          <w:tcPr>
            <w:tcW w:w="2120" w:type="dxa"/>
            <w:vAlign w:val="center"/>
          </w:tcPr>
          <w:p w:rsidR="00394BF6" w:rsidRDefault="00394BF6">
            <w:pPr>
              <w:spacing w:line="300" w:lineRule="exact"/>
              <w:jc w:val="left"/>
              <w:rPr>
                <w:bCs/>
                <w:szCs w:val="21"/>
              </w:rPr>
            </w:pPr>
          </w:p>
        </w:tc>
      </w:tr>
      <w:tr w:rsidR="00394BF6" w:rsidTr="004D7E49">
        <w:trPr>
          <w:trHeight w:val="340"/>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lastRenderedPageBreak/>
              <w:t>6</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rsidTr="004D7E49">
        <w:trPr>
          <w:trHeight w:val="340"/>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6.1</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w:t>
            </w:r>
            <w:proofErr w:type="gramStart"/>
            <w:r>
              <w:rPr>
                <w:rFonts w:asciiTheme="minorEastAsia" w:eastAsiaTheme="minorEastAsia" w:hAnsiTheme="minorEastAsia" w:hint="eastAsia"/>
                <w:kern w:val="0"/>
                <w:szCs w:val="21"/>
              </w:rPr>
              <w:t>毯</w:t>
            </w:r>
            <w:proofErr w:type="gramEnd"/>
            <w:r>
              <w:rPr>
                <w:rFonts w:asciiTheme="minorEastAsia" w:eastAsiaTheme="minorEastAsia" w:hAnsiTheme="minorEastAsia" w:hint="eastAsia"/>
                <w:kern w:val="0"/>
                <w:szCs w:val="21"/>
              </w:rPr>
              <w:t>、消防沙桶、消防喷淋等），正常有效、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6.1.2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6.1.3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6.1.4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4D7E49">
        <w:trPr>
          <w:trHeight w:val="340"/>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6.2</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w:t>
            </w:r>
            <w:proofErr w:type="gramStart"/>
            <w:r>
              <w:rPr>
                <w:rFonts w:asciiTheme="minorEastAsia" w:eastAsiaTheme="minorEastAsia" w:hAnsiTheme="minorEastAsia" w:hint="eastAsia"/>
                <w:kern w:val="0"/>
                <w:szCs w:val="21"/>
              </w:rPr>
              <w:t>显著引导</w:t>
            </w:r>
            <w:proofErr w:type="gramEnd"/>
            <w:r>
              <w:rPr>
                <w:rFonts w:asciiTheme="minorEastAsia" w:eastAsiaTheme="minorEastAsia" w:hAnsiTheme="minorEastAsia" w:hint="eastAsia"/>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4D7E49">
        <w:trPr>
          <w:trHeight w:val="340"/>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6.3</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6.3.8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6.3.9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6.4</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6.5</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w:t>
            </w:r>
            <w:proofErr w:type="gramStart"/>
            <w:r>
              <w:rPr>
                <w:rFonts w:asciiTheme="minorEastAsia" w:eastAsiaTheme="minorEastAsia" w:hAnsiTheme="minorEastAsia" w:hint="eastAsia"/>
                <w:szCs w:val="21"/>
              </w:rPr>
              <w:t>蒸气</w:t>
            </w:r>
            <w:proofErr w:type="gramEnd"/>
            <w:r>
              <w:rPr>
                <w:rFonts w:asciiTheme="minorEastAsia" w:eastAsiaTheme="minorEastAsia" w:hAnsiTheme="minorEastAsia" w:hint="eastAsia"/>
                <w:szCs w:val="21"/>
              </w:rPr>
              <w:t>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853"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882"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212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7</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kern w:val="0"/>
                <w:szCs w:val="21"/>
              </w:rPr>
              <w:t>7.1</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w:t>
            </w:r>
            <w:proofErr w:type="gramStart"/>
            <w:r>
              <w:rPr>
                <w:kern w:val="0"/>
                <w:szCs w:val="21"/>
              </w:rPr>
              <w:t>须固定</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RPr="004D7E49"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w:t>
            </w:r>
            <w:r w:rsidR="001F47F4" w:rsidRPr="004A5FA4">
              <w:rPr>
                <w:rFonts w:eastAsia="黑体"/>
                <w:kern w:val="0"/>
                <w:szCs w:val="21"/>
              </w:rPr>
              <w:t>9</w:t>
            </w:r>
          </w:p>
        </w:tc>
        <w:tc>
          <w:tcPr>
            <w:tcW w:w="5810" w:type="dxa"/>
            <w:shd w:val="clear" w:color="auto" w:fill="auto"/>
            <w:tcMar>
              <w:left w:w="45" w:type="dxa"/>
              <w:right w:w="45" w:type="dxa"/>
            </w:tcMar>
            <w:vAlign w:val="center"/>
          </w:tcPr>
          <w:p w:rsidR="00394BF6" w:rsidRPr="004D7E49" w:rsidRDefault="00651AD6">
            <w:pPr>
              <w:widowControl/>
              <w:spacing w:line="300" w:lineRule="exact"/>
              <w:jc w:val="left"/>
              <w:rPr>
                <w:kern w:val="0"/>
                <w:szCs w:val="21"/>
              </w:rPr>
            </w:pPr>
            <w:r w:rsidRPr="004D7E49">
              <w:rPr>
                <w:kern w:val="0"/>
                <w:szCs w:val="21"/>
              </w:rPr>
              <w:t>配电柜</w:t>
            </w:r>
            <w:r w:rsidRPr="004D7E49">
              <w:rPr>
                <w:kern w:val="0"/>
                <w:szCs w:val="21"/>
              </w:rPr>
              <w:t>/</w:t>
            </w:r>
            <w:proofErr w:type="gramStart"/>
            <w:r w:rsidRPr="004D7E49">
              <w:rPr>
                <w:kern w:val="0"/>
                <w:szCs w:val="21"/>
              </w:rPr>
              <w:t>箱无物品</w:t>
            </w:r>
            <w:proofErr w:type="gramEnd"/>
            <w:r w:rsidRPr="004D7E49">
              <w:rPr>
                <w:kern w:val="0"/>
                <w:szCs w:val="21"/>
              </w:rPr>
              <w:t>遮挡并便于操作</w:t>
            </w:r>
            <w:r w:rsidRPr="004D7E49">
              <w:rPr>
                <w:rFonts w:hint="eastAsia"/>
                <w:kern w:val="0"/>
                <w:szCs w:val="21"/>
              </w:rPr>
              <w:t>；配电箱、开关、</w:t>
            </w:r>
            <w:r w:rsidRPr="004D7E49">
              <w:rPr>
                <w:kern w:val="0"/>
                <w:szCs w:val="21"/>
              </w:rPr>
              <w:t>插座等周围无易燃易爆</w:t>
            </w:r>
            <w:r w:rsidRPr="004D7E49">
              <w:rPr>
                <w:rFonts w:hint="eastAsia"/>
                <w:kern w:val="0"/>
                <w:szCs w:val="21"/>
              </w:rPr>
              <w:t>物品</w:t>
            </w:r>
            <w:r w:rsidRPr="004D7E49">
              <w:rPr>
                <w:kern w:val="0"/>
                <w:szCs w:val="21"/>
              </w:rPr>
              <w:t>堆放</w:t>
            </w:r>
          </w:p>
        </w:tc>
        <w:tc>
          <w:tcPr>
            <w:tcW w:w="3260" w:type="dxa"/>
            <w:shd w:val="clear" w:color="auto" w:fill="auto"/>
            <w:tcMar>
              <w:left w:w="45" w:type="dxa"/>
              <w:right w:w="45" w:type="dxa"/>
            </w:tcMar>
            <w:vAlign w:val="center"/>
          </w:tcPr>
          <w:p w:rsidR="00394BF6" w:rsidRPr="004D7E49" w:rsidRDefault="00651AD6">
            <w:pPr>
              <w:widowControl/>
              <w:spacing w:line="300" w:lineRule="exact"/>
              <w:jc w:val="left"/>
              <w:rPr>
                <w:bCs/>
                <w:kern w:val="0"/>
                <w:szCs w:val="21"/>
              </w:rPr>
            </w:pPr>
            <w:r w:rsidRPr="004D7E49">
              <w:rPr>
                <w:rFonts w:hint="eastAsia"/>
                <w:bCs/>
                <w:kern w:val="0"/>
                <w:szCs w:val="21"/>
              </w:rPr>
              <w:t>现场</w:t>
            </w:r>
            <w:r w:rsidRPr="004D7E49">
              <w:rPr>
                <w:bCs/>
                <w:kern w:val="0"/>
                <w:szCs w:val="21"/>
              </w:rPr>
              <w:t>查看</w:t>
            </w:r>
          </w:p>
        </w:tc>
        <w:tc>
          <w:tcPr>
            <w:tcW w:w="599" w:type="dxa"/>
            <w:tcMar>
              <w:left w:w="45" w:type="dxa"/>
              <w:right w:w="45" w:type="dxa"/>
            </w:tcMar>
            <w:vAlign w:val="center"/>
          </w:tcPr>
          <w:p w:rsidR="00394BF6" w:rsidRPr="004D7E49" w:rsidRDefault="00394BF6">
            <w:pPr>
              <w:widowControl/>
              <w:spacing w:line="300" w:lineRule="exact"/>
              <w:jc w:val="center"/>
              <w:rPr>
                <w:bCs/>
                <w:kern w:val="0"/>
                <w:szCs w:val="21"/>
              </w:rPr>
            </w:pPr>
          </w:p>
        </w:tc>
        <w:tc>
          <w:tcPr>
            <w:tcW w:w="853" w:type="dxa"/>
            <w:vAlign w:val="center"/>
          </w:tcPr>
          <w:p w:rsidR="00394BF6" w:rsidRPr="004D7E49" w:rsidRDefault="00394BF6">
            <w:pPr>
              <w:widowControl/>
              <w:spacing w:line="300" w:lineRule="exact"/>
              <w:jc w:val="center"/>
              <w:rPr>
                <w:bCs/>
                <w:kern w:val="0"/>
                <w:szCs w:val="21"/>
              </w:rPr>
            </w:pPr>
          </w:p>
        </w:tc>
        <w:tc>
          <w:tcPr>
            <w:tcW w:w="882" w:type="dxa"/>
            <w:vAlign w:val="center"/>
          </w:tcPr>
          <w:p w:rsidR="00394BF6" w:rsidRPr="004D7E49" w:rsidRDefault="00394BF6">
            <w:pPr>
              <w:widowControl/>
              <w:spacing w:line="300" w:lineRule="exact"/>
              <w:jc w:val="center"/>
              <w:rPr>
                <w:bCs/>
                <w:kern w:val="0"/>
                <w:szCs w:val="21"/>
              </w:rPr>
            </w:pPr>
          </w:p>
        </w:tc>
        <w:tc>
          <w:tcPr>
            <w:tcW w:w="2120" w:type="dxa"/>
            <w:vAlign w:val="center"/>
          </w:tcPr>
          <w:p w:rsidR="00394BF6" w:rsidRPr="004D7E49" w:rsidRDefault="00394BF6">
            <w:pPr>
              <w:widowControl/>
              <w:spacing w:line="300" w:lineRule="exact"/>
              <w:jc w:val="left"/>
              <w:rPr>
                <w:bCs/>
                <w:kern w:val="0"/>
                <w:szCs w:val="21"/>
              </w:rPr>
            </w:pPr>
          </w:p>
        </w:tc>
      </w:tr>
      <w:tr w:rsidR="00394BF6" w:rsidRPr="004D7E49"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w:t>
            </w:r>
            <w:r w:rsidR="001F47F4" w:rsidRPr="004A5FA4">
              <w:rPr>
                <w:rFonts w:eastAsia="黑体"/>
                <w:kern w:val="0"/>
                <w:szCs w:val="21"/>
              </w:rPr>
              <w:t>10</w:t>
            </w:r>
          </w:p>
        </w:tc>
        <w:tc>
          <w:tcPr>
            <w:tcW w:w="5810" w:type="dxa"/>
            <w:shd w:val="clear" w:color="auto" w:fill="auto"/>
            <w:tcMar>
              <w:left w:w="45" w:type="dxa"/>
              <w:right w:w="45" w:type="dxa"/>
            </w:tcMar>
            <w:vAlign w:val="center"/>
          </w:tcPr>
          <w:p w:rsidR="00394BF6" w:rsidRPr="004D7E49" w:rsidRDefault="00651AD6">
            <w:pPr>
              <w:widowControl/>
              <w:spacing w:line="300" w:lineRule="exact"/>
              <w:jc w:val="left"/>
              <w:rPr>
                <w:kern w:val="0"/>
                <w:szCs w:val="21"/>
              </w:rPr>
            </w:pPr>
            <w:r w:rsidRPr="004D7E49">
              <w:rPr>
                <w:rFonts w:hint="eastAsia"/>
                <w:kern w:val="0"/>
                <w:szCs w:val="21"/>
              </w:rPr>
              <w:t>插座、</w:t>
            </w:r>
            <w:r w:rsidRPr="004D7E49">
              <w:rPr>
                <w:kern w:val="0"/>
                <w:szCs w:val="21"/>
              </w:rPr>
              <w:t>插头</w:t>
            </w:r>
            <w:r w:rsidRPr="004D7E49">
              <w:rPr>
                <w:rFonts w:hint="eastAsia"/>
                <w:kern w:val="0"/>
                <w:szCs w:val="21"/>
              </w:rPr>
              <w:t>、</w:t>
            </w:r>
            <w:r w:rsidRPr="004D7E49">
              <w:rPr>
                <w:kern w:val="0"/>
                <w:szCs w:val="21"/>
              </w:rPr>
              <w:t>接线板为</w:t>
            </w:r>
            <w:r w:rsidRPr="004D7E49">
              <w:rPr>
                <w:rFonts w:hint="eastAsia"/>
                <w:kern w:val="0"/>
                <w:szCs w:val="21"/>
              </w:rPr>
              <w:t>国家</w:t>
            </w:r>
            <w:r w:rsidRPr="004D7E49">
              <w:rPr>
                <w:kern w:val="0"/>
                <w:szCs w:val="21"/>
              </w:rPr>
              <w:t>质量认证的合格产品，</w:t>
            </w:r>
            <w:r w:rsidRPr="004D7E49">
              <w:rPr>
                <w:rFonts w:hint="eastAsia"/>
                <w:kern w:val="0"/>
                <w:szCs w:val="21"/>
              </w:rPr>
              <w:t>无</w:t>
            </w:r>
            <w:r w:rsidRPr="004D7E49">
              <w:rPr>
                <w:kern w:val="0"/>
                <w:szCs w:val="21"/>
              </w:rPr>
              <w:t>烧焦变形</w:t>
            </w:r>
            <w:r w:rsidRPr="004D7E49">
              <w:rPr>
                <w:rFonts w:hint="eastAsia"/>
                <w:kern w:val="0"/>
                <w:szCs w:val="21"/>
              </w:rPr>
              <w:t>、</w:t>
            </w:r>
            <w:r w:rsidRPr="004D7E49">
              <w:rPr>
                <w:kern w:val="0"/>
                <w:szCs w:val="21"/>
              </w:rPr>
              <w:t>破损现象</w:t>
            </w:r>
          </w:p>
        </w:tc>
        <w:tc>
          <w:tcPr>
            <w:tcW w:w="3260" w:type="dxa"/>
            <w:shd w:val="clear" w:color="auto" w:fill="auto"/>
            <w:tcMar>
              <w:left w:w="45" w:type="dxa"/>
              <w:right w:w="45" w:type="dxa"/>
            </w:tcMar>
            <w:vAlign w:val="center"/>
          </w:tcPr>
          <w:p w:rsidR="00394BF6" w:rsidRPr="004D7E49" w:rsidRDefault="00651AD6">
            <w:pPr>
              <w:widowControl/>
              <w:spacing w:line="300" w:lineRule="exact"/>
              <w:jc w:val="left"/>
              <w:rPr>
                <w:bCs/>
                <w:kern w:val="0"/>
                <w:szCs w:val="21"/>
              </w:rPr>
            </w:pPr>
            <w:r w:rsidRPr="004D7E49">
              <w:rPr>
                <w:rFonts w:hint="eastAsia"/>
                <w:bCs/>
                <w:kern w:val="0"/>
                <w:szCs w:val="21"/>
              </w:rPr>
              <w:t>现场</w:t>
            </w:r>
            <w:r w:rsidRPr="004D7E49">
              <w:rPr>
                <w:bCs/>
                <w:kern w:val="0"/>
                <w:szCs w:val="21"/>
              </w:rPr>
              <w:t>查看</w:t>
            </w:r>
          </w:p>
        </w:tc>
        <w:tc>
          <w:tcPr>
            <w:tcW w:w="599" w:type="dxa"/>
            <w:tcMar>
              <w:left w:w="45" w:type="dxa"/>
              <w:right w:w="45" w:type="dxa"/>
            </w:tcMar>
            <w:vAlign w:val="center"/>
          </w:tcPr>
          <w:p w:rsidR="00394BF6" w:rsidRPr="004D7E49" w:rsidRDefault="00394BF6">
            <w:pPr>
              <w:widowControl/>
              <w:spacing w:line="300" w:lineRule="exact"/>
              <w:jc w:val="center"/>
              <w:rPr>
                <w:bCs/>
                <w:kern w:val="0"/>
                <w:szCs w:val="21"/>
              </w:rPr>
            </w:pPr>
          </w:p>
        </w:tc>
        <w:tc>
          <w:tcPr>
            <w:tcW w:w="853" w:type="dxa"/>
            <w:vAlign w:val="center"/>
          </w:tcPr>
          <w:p w:rsidR="00394BF6" w:rsidRPr="004D7E49" w:rsidRDefault="00394BF6">
            <w:pPr>
              <w:widowControl/>
              <w:spacing w:line="300" w:lineRule="exact"/>
              <w:jc w:val="center"/>
              <w:rPr>
                <w:bCs/>
                <w:kern w:val="0"/>
                <w:szCs w:val="21"/>
              </w:rPr>
            </w:pPr>
          </w:p>
        </w:tc>
        <w:tc>
          <w:tcPr>
            <w:tcW w:w="882" w:type="dxa"/>
            <w:vAlign w:val="center"/>
          </w:tcPr>
          <w:p w:rsidR="00394BF6" w:rsidRPr="004D7E49" w:rsidRDefault="00394BF6">
            <w:pPr>
              <w:widowControl/>
              <w:spacing w:line="300" w:lineRule="exact"/>
              <w:jc w:val="center"/>
              <w:rPr>
                <w:bCs/>
                <w:kern w:val="0"/>
                <w:szCs w:val="21"/>
              </w:rPr>
            </w:pPr>
          </w:p>
        </w:tc>
        <w:tc>
          <w:tcPr>
            <w:tcW w:w="2120" w:type="dxa"/>
            <w:vAlign w:val="center"/>
          </w:tcPr>
          <w:p w:rsidR="00394BF6" w:rsidRPr="004D7E49" w:rsidRDefault="00394BF6">
            <w:pPr>
              <w:widowControl/>
              <w:spacing w:line="300" w:lineRule="exact"/>
              <w:jc w:val="left"/>
              <w:rPr>
                <w:bCs/>
                <w:kern w:val="0"/>
                <w:szCs w:val="21"/>
              </w:rPr>
            </w:pPr>
          </w:p>
        </w:tc>
      </w:tr>
      <w:tr w:rsidR="00394BF6" w:rsidRPr="004D7E49"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7.1.1</w:t>
            </w:r>
            <w:r w:rsidR="001F47F4" w:rsidRPr="004A5FA4">
              <w:rPr>
                <w:rFonts w:eastAsia="黑体"/>
                <w:kern w:val="0"/>
                <w:szCs w:val="21"/>
              </w:rPr>
              <w:t>1</w:t>
            </w:r>
          </w:p>
        </w:tc>
        <w:tc>
          <w:tcPr>
            <w:tcW w:w="5810" w:type="dxa"/>
            <w:shd w:val="clear" w:color="auto" w:fill="auto"/>
            <w:tcMar>
              <w:left w:w="45" w:type="dxa"/>
              <w:right w:w="45" w:type="dxa"/>
            </w:tcMar>
            <w:vAlign w:val="center"/>
          </w:tcPr>
          <w:p w:rsidR="00394BF6" w:rsidRPr="004D7E49" w:rsidRDefault="00651AD6">
            <w:pPr>
              <w:widowControl/>
              <w:spacing w:line="300" w:lineRule="exact"/>
              <w:jc w:val="left"/>
              <w:rPr>
                <w:kern w:val="0"/>
                <w:szCs w:val="21"/>
              </w:rPr>
            </w:pPr>
            <w:r w:rsidRPr="004D7E49">
              <w:rPr>
                <w:rFonts w:hint="eastAsia"/>
                <w:kern w:val="0"/>
                <w:szCs w:val="21"/>
              </w:rPr>
              <w:t>易燃易爆气体等</w:t>
            </w:r>
            <w:r w:rsidRPr="004D7E49">
              <w:rPr>
                <w:kern w:val="0"/>
                <w:szCs w:val="21"/>
              </w:rPr>
              <w:t>特殊</w:t>
            </w:r>
            <w:r w:rsidRPr="004D7E49">
              <w:rPr>
                <w:rFonts w:hint="eastAsia"/>
                <w:kern w:val="0"/>
                <w:szCs w:val="21"/>
              </w:rPr>
              <w:t>实验室</w:t>
            </w:r>
            <w:r w:rsidRPr="004D7E49">
              <w:rPr>
                <w:kern w:val="0"/>
                <w:szCs w:val="21"/>
              </w:rPr>
              <w:t>的</w:t>
            </w:r>
            <w:r w:rsidRPr="004D7E49">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Pr="004D7E49" w:rsidRDefault="00651AD6">
            <w:pPr>
              <w:widowControl/>
              <w:spacing w:line="300" w:lineRule="exact"/>
              <w:jc w:val="left"/>
              <w:rPr>
                <w:bCs/>
                <w:kern w:val="0"/>
                <w:szCs w:val="21"/>
              </w:rPr>
            </w:pPr>
            <w:r w:rsidRPr="004D7E49">
              <w:rPr>
                <w:rFonts w:hint="eastAsia"/>
                <w:bCs/>
                <w:kern w:val="0"/>
                <w:szCs w:val="21"/>
              </w:rPr>
              <w:t>现场查看</w:t>
            </w:r>
          </w:p>
        </w:tc>
        <w:tc>
          <w:tcPr>
            <w:tcW w:w="599" w:type="dxa"/>
            <w:tcMar>
              <w:left w:w="45" w:type="dxa"/>
              <w:right w:w="45" w:type="dxa"/>
            </w:tcMar>
            <w:vAlign w:val="center"/>
          </w:tcPr>
          <w:p w:rsidR="00394BF6" w:rsidRPr="004D7E49" w:rsidRDefault="00394BF6">
            <w:pPr>
              <w:widowControl/>
              <w:spacing w:line="300" w:lineRule="exact"/>
              <w:jc w:val="center"/>
              <w:rPr>
                <w:bCs/>
                <w:kern w:val="0"/>
                <w:szCs w:val="21"/>
              </w:rPr>
            </w:pPr>
          </w:p>
        </w:tc>
        <w:tc>
          <w:tcPr>
            <w:tcW w:w="853" w:type="dxa"/>
            <w:vAlign w:val="center"/>
          </w:tcPr>
          <w:p w:rsidR="00394BF6" w:rsidRPr="004D7E49" w:rsidRDefault="00394BF6">
            <w:pPr>
              <w:widowControl/>
              <w:spacing w:line="300" w:lineRule="exact"/>
              <w:jc w:val="center"/>
              <w:rPr>
                <w:bCs/>
                <w:kern w:val="0"/>
                <w:szCs w:val="21"/>
              </w:rPr>
            </w:pPr>
          </w:p>
        </w:tc>
        <w:tc>
          <w:tcPr>
            <w:tcW w:w="882" w:type="dxa"/>
            <w:vAlign w:val="center"/>
          </w:tcPr>
          <w:p w:rsidR="00394BF6" w:rsidRPr="004D7E49" w:rsidRDefault="00394BF6">
            <w:pPr>
              <w:widowControl/>
              <w:spacing w:line="300" w:lineRule="exact"/>
              <w:jc w:val="center"/>
              <w:rPr>
                <w:bCs/>
                <w:kern w:val="0"/>
                <w:szCs w:val="21"/>
              </w:rPr>
            </w:pPr>
          </w:p>
        </w:tc>
        <w:tc>
          <w:tcPr>
            <w:tcW w:w="2120" w:type="dxa"/>
            <w:vAlign w:val="center"/>
          </w:tcPr>
          <w:p w:rsidR="00394BF6" w:rsidRPr="004D7E49" w:rsidRDefault="00394BF6">
            <w:pPr>
              <w:widowControl/>
              <w:spacing w:line="300" w:lineRule="exact"/>
              <w:jc w:val="left"/>
              <w:rPr>
                <w:bCs/>
                <w:kern w:val="0"/>
                <w:szCs w:val="21"/>
              </w:rPr>
            </w:pPr>
          </w:p>
        </w:tc>
      </w:tr>
      <w:tr w:rsidR="00394BF6" w:rsidRPr="004D7E49"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7.1.1</w:t>
            </w:r>
            <w:r w:rsidR="001F47F4" w:rsidRPr="004A5FA4">
              <w:rPr>
                <w:rFonts w:eastAsia="黑体"/>
                <w:kern w:val="0"/>
                <w:szCs w:val="21"/>
              </w:rPr>
              <w:t>2</w:t>
            </w:r>
          </w:p>
        </w:tc>
        <w:tc>
          <w:tcPr>
            <w:tcW w:w="5810" w:type="dxa"/>
            <w:shd w:val="clear" w:color="auto" w:fill="auto"/>
            <w:tcMar>
              <w:left w:w="45" w:type="dxa"/>
              <w:right w:w="45" w:type="dxa"/>
            </w:tcMar>
            <w:vAlign w:val="center"/>
          </w:tcPr>
          <w:p w:rsidR="00394BF6" w:rsidRPr="004D7E49" w:rsidRDefault="00651AD6">
            <w:pPr>
              <w:widowControl/>
              <w:spacing w:line="300" w:lineRule="exact"/>
              <w:jc w:val="left"/>
              <w:rPr>
                <w:kern w:val="0"/>
                <w:szCs w:val="21"/>
              </w:rPr>
            </w:pPr>
            <w:r w:rsidRPr="004D7E49">
              <w:rPr>
                <w:rFonts w:hint="eastAsia"/>
                <w:kern w:val="0"/>
                <w:szCs w:val="21"/>
              </w:rPr>
              <w:t>易</w:t>
            </w:r>
            <w:r w:rsidRPr="004D7E49">
              <w:rPr>
                <w:kern w:val="0"/>
                <w:szCs w:val="21"/>
              </w:rPr>
              <w:t>积水的实验</w:t>
            </w:r>
            <w:r w:rsidRPr="004D7E49">
              <w:rPr>
                <w:rFonts w:hint="eastAsia"/>
                <w:kern w:val="0"/>
                <w:szCs w:val="21"/>
              </w:rPr>
              <w:t>场所</w:t>
            </w:r>
            <w:r w:rsidRPr="004D7E49">
              <w:rPr>
                <w:kern w:val="0"/>
                <w:szCs w:val="21"/>
              </w:rPr>
              <w:t>，</w:t>
            </w:r>
            <w:r w:rsidRPr="004D7E49">
              <w:rPr>
                <w:rFonts w:hint="eastAsia"/>
                <w:kern w:val="0"/>
                <w:szCs w:val="21"/>
              </w:rPr>
              <w:t>取消</w:t>
            </w:r>
            <w:r w:rsidRPr="004D7E49">
              <w:rPr>
                <w:kern w:val="0"/>
                <w:szCs w:val="21"/>
              </w:rPr>
              <w:t>地</w:t>
            </w:r>
            <w:r w:rsidRPr="004D7E49">
              <w:rPr>
                <w:rFonts w:hint="eastAsia"/>
                <w:kern w:val="0"/>
                <w:szCs w:val="21"/>
              </w:rPr>
              <w:t>面</w:t>
            </w:r>
            <w:r w:rsidRPr="004D7E49">
              <w:rPr>
                <w:kern w:val="0"/>
                <w:szCs w:val="21"/>
              </w:rPr>
              <w:t>插</w:t>
            </w:r>
            <w:r w:rsidRPr="004D7E49">
              <w:rPr>
                <w:rFonts w:hint="eastAsia"/>
                <w:kern w:val="0"/>
                <w:szCs w:val="21"/>
              </w:rPr>
              <w:t>座；</w:t>
            </w:r>
            <w:r w:rsidRPr="004D7E49">
              <w:rPr>
                <w:kern w:val="0"/>
                <w:szCs w:val="21"/>
              </w:rPr>
              <w:t>积水时，</w:t>
            </w:r>
            <w:proofErr w:type="gramStart"/>
            <w:r w:rsidRPr="004D7E49">
              <w:rPr>
                <w:kern w:val="0"/>
                <w:szCs w:val="21"/>
              </w:rPr>
              <w:t>地插须断电</w:t>
            </w:r>
            <w:proofErr w:type="gramEnd"/>
          </w:p>
        </w:tc>
        <w:tc>
          <w:tcPr>
            <w:tcW w:w="3260" w:type="dxa"/>
            <w:shd w:val="clear" w:color="auto" w:fill="auto"/>
            <w:tcMar>
              <w:left w:w="45" w:type="dxa"/>
              <w:right w:w="45" w:type="dxa"/>
            </w:tcMar>
            <w:vAlign w:val="center"/>
          </w:tcPr>
          <w:p w:rsidR="00394BF6" w:rsidRPr="004D7E49" w:rsidRDefault="00651AD6">
            <w:pPr>
              <w:widowControl/>
              <w:spacing w:line="300" w:lineRule="exact"/>
              <w:jc w:val="left"/>
              <w:rPr>
                <w:bCs/>
                <w:kern w:val="0"/>
                <w:szCs w:val="21"/>
              </w:rPr>
            </w:pPr>
            <w:r w:rsidRPr="004D7E49">
              <w:rPr>
                <w:rFonts w:hint="eastAsia"/>
                <w:bCs/>
                <w:kern w:val="0"/>
                <w:szCs w:val="21"/>
              </w:rPr>
              <w:t>现场查看</w:t>
            </w:r>
          </w:p>
        </w:tc>
        <w:tc>
          <w:tcPr>
            <w:tcW w:w="599" w:type="dxa"/>
            <w:tcMar>
              <w:left w:w="45" w:type="dxa"/>
              <w:right w:w="45" w:type="dxa"/>
            </w:tcMar>
            <w:vAlign w:val="center"/>
          </w:tcPr>
          <w:p w:rsidR="00394BF6" w:rsidRPr="004D7E49" w:rsidRDefault="00394BF6">
            <w:pPr>
              <w:widowControl/>
              <w:spacing w:line="300" w:lineRule="exact"/>
              <w:jc w:val="center"/>
              <w:rPr>
                <w:bCs/>
                <w:kern w:val="0"/>
                <w:szCs w:val="21"/>
              </w:rPr>
            </w:pPr>
          </w:p>
        </w:tc>
        <w:tc>
          <w:tcPr>
            <w:tcW w:w="853" w:type="dxa"/>
            <w:vAlign w:val="center"/>
          </w:tcPr>
          <w:p w:rsidR="00394BF6" w:rsidRPr="004D7E49" w:rsidRDefault="00394BF6">
            <w:pPr>
              <w:widowControl/>
              <w:spacing w:line="300" w:lineRule="exact"/>
              <w:jc w:val="center"/>
              <w:rPr>
                <w:bCs/>
                <w:kern w:val="0"/>
                <w:szCs w:val="21"/>
              </w:rPr>
            </w:pPr>
          </w:p>
        </w:tc>
        <w:tc>
          <w:tcPr>
            <w:tcW w:w="882" w:type="dxa"/>
            <w:vAlign w:val="center"/>
          </w:tcPr>
          <w:p w:rsidR="00394BF6" w:rsidRPr="004D7E49" w:rsidRDefault="00394BF6">
            <w:pPr>
              <w:widowControl/>
              <w:spacing w:line="300" w:lineRule="exact"/>
              <w:jc w:val="center"/>
              <w:rPr>
                <w:bCs/>
                <w:kern w:val="0"/>
                <w:szCs w:val="21"/>
              </w:rPr>
            </w:pPr>
          </w:p>
        </w:tc>
        <w:tc>
          <w:tcPr>
            <w:tcW w:w="2120" w:type="dxa"/>
            <w:vAlign w:val="center"/>
          </w:tcPr>
          <w:p w:rsidR="00394BF6" w:rsidRPr="004D7E49"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7.1.1</w:t>
            </w:r>
            <w:r w:rsidR="001F47F4" w:rsidRPr="004A5FA4">
              <w:rPr>
                <w:rFonts w:eastAsia="黑体"/>
                <w:kern w:val="0"/>
                <w:szCs w:val="21"/>
              </w:rPr>
              <w:t>3</w:t>
            </w:r>
          </w:p>
        </w:tc>
        <w:tc>
          <w:tcPr>
            <w:tcW w:w="5810" w:type="dxa"/>
            <w:shd w:val="clear" w:color="auto" w:fill="auto"/>
            <w:tcMar>
              <w:left w:w="45" w:type="dxa"/>
              <w:right w:w="45" w:type="dxa"/>
            </w:tcMar>
            <w:vAlign w:val="center"/>
          </w:tcPr>
          <w:p w:rsidR="00394BF6" w:rsidRPr="004D7E49" w:rsidRDefault="00651AD6">
            <w:pPr>
              <w:widowControl/>
              <w:spacing w:line="300" w:lineRule="exact"/>
              <w:jc w:val="left"/>
              <w:rPr>
                <w:kern w:val="0"/>
                <w:szCs w:val="21"/>
              </w:rPr>
            </w:pPr>
            <w:r w:rsidRPr="004D7E49">
              <w:rPr>
                <w:rFonts w:hint="eastAsia"/>
                <w:kern w:val="0"/>
                <w:szCs w:val="21"/>
              </w:rPr>
              <w:t>实验</w:t>
            </w:r>
            <w:r w:rsidRPr="004D7E49">
              <w:rPr>
                <w:kern w:val="0"/>
                <w:szCs w:val="21"/>
              </w:rPr>
              <w:t>结束，</w:t>
            </w:r>
            <w:r w:rsidRPr="004D7E49">
              <w:rPr>
                <w:rFonts w:hint="eastAsia"/>
                <w:kern w:val="0"/>
                <w:szCs w:val="21"/>
              </w:rPr>
              <w:t>切断</w:t>
            </w:r>
            <w:r w:rsidRPr="004D7E49">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sidRPr="004D7E49">
              <w:rPr>
                <w:rFonts w:hint="eastAsia"/>
                <w:bCs/>
                <w:kern w:val="0"/>
                <w:szCs w:val="21"/>
              </w:rPr>
              <w:t>现场</w:t>
            </w:r>
            <w:r w:rsidRPr="004D7E49">
              <w:rPr>
                <w:bCs/>
                <w:kern w:val="0"/>
                <w:szCs w:val="21"/>
              </w:rPr>
              <w:t>查看</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lastRenderedPageBreak/>
              <w:t>7.2</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7.3</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7.4</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w:t>
            </w:r>
            <w:proofErr w:type="gramStart"/>
            <w:r>
              <w:rPr>
                <w:rFonts w:hint="eastAsia"/>
                <w:kern w:val="0"/>
                <w:szCs w:val="21"/>
              </w:rPr>
              <w:t>出入非</w:t>
            </w:r>
            <w:proofErr w:type="gramEnd"/>
            <w:r>
              <w:rPr>
                <w:rFonts w:hint="eastAsia"/>
                <w:kern w:val="0"/>
                <w:szCs w:val="21"/>
              </w:rPr>
              <w:t>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454"/>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454"/>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454"/>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454"/>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8</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rsidTr="004D7E49">
        <w:trPr>
          <w:trHeight w:val="454"/>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8.1</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rsidTr="004D7E49">
        <w:trPr>
          <w:trHeight w:val="454"/>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proofErr w:type="gramStart"/>
            <w:r>
              <w:rPr>
                <w:rFonts w:hint="eastAsia"/>
                <w:kern w:val="0"/>
                <w:szCs w:val="21"/>
              </w:rPr>
              <w:t>危</w:t>
            </w:r>
            <w:r>
              <w:rPr>
                <w:kern w:val="0"/>
                <w:szCs w:val="21"/>
              </w:rPr>
              <w:t>化品</w:t>
            </w:r>
            <w:proofErr w:type="gramEnd"/>
            <w:r>
              <w:rPr>
                <w:kern w:val="0"/>
                <w:szCs w:val="21"/>
              </w:rPr>
              <w:t>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454"/>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8.2</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查看台账与</w:t>
            </w:r>
            <w:proofErr w:type="gramEnd"/>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8.3</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8.3.6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8.4</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8.5</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易制爆品分类</w:t>
            </w:r>
            <w:proofErr w:type="gramEnd"/>
            <w:r>
              <w:rPr>
                <w:kern w:val="0"/>
                <w:szCs w:val="21"/>
              </w:rPr>
              <w:t>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w:t>
            </w:r>
            <w:proofErr w:type="gramStart"/>
            <w:r>
              <w:rPr>
                <w:kern w:val="0"/>
                <w:szCs w:val="21"/>
              </w:rPr>
              <w:t>处置台</w:t>
            </w:r>
            <w:proofErr w:type="gramEnd"/>
            <w:r>
              <w:rPr>
                <w:kern w:val="0"/>
                <w:szCs w:val="21"/>
              </w:rPr>
              <w:t>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8.6</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kern w:val="0"/>
                <w:szCs w:val="21"/>
              </w:rPr>
              <w:t>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w:t>
            </w:r>
            <w:proofErr w:type="gramStart"/>
            <w:r>
              <w:rPr>
                <w:rFonts w:ascii="宋体" w:cs="宋体" w:hint="eastAsia"/>
                <w:kern w:val="0"/>
                <w:szCs w:val="21"/>
              </w:rPr>
              <w:t>可</w:t>
            </w:r>
            <w:proofErr w:type="gramEnd"/>
            <w:r>
              <w:rPr>
                <w:rFonts w:ascii="宋体" w:cs="宋体" w:hint="eastAsia"/>
                <w:kern w:val="0"/>
                <w:szCs w:val="21"/>
              </w:rPr>
              <w:t>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不能带着</w:t>
            </w:r>
            <w:proofErr w:type="gramEnd"/>
            <w:r>
              <w:rPr>
                <w:kern w:val="0"/>
                <w:szCs w:val="21"/>
              </w:rPr>
              <w:t>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8.7</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w:t>
            </w:r>
            <w:proofErr w:type="gramStart"/>
            <w:r>
              <w:rPr>
                <w:kern w:val="0"/>
                <w:szCs w:val="21"/>
              </w:rPr>
              <w:t>送储人</w:t>
            </w:r>
            <w:proofErr w:type="gramEnd"/>
            <w:r>
              <w:rPr>
                <w:kern w:val="0"/>
                <w:szCs w:val="21"/>
              </w:rPr>
              <w:t>、日期等信息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8.8</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废弃物中转站</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w:t>
            </w:r>
            <w:proofErr w:type="gramStart"/>
            <w:r>
              <w:rPr>
                <w:rFonts w:hint="eastAsia"/>
                <w:bCs/>
                <w:kern w:val="0"/>
                <w:szCs w:val="21"/>
              </w:rPr>
              <w:t>含</w:t>
            </w:r>
            <w:r>
              <w:rPr>
                <w:bCs/>
                <w:kern w:val="0"/>
                <w:szCs w:val="21"/>
              </w:rPr>
              <w:t>技防</w:t>
            </w:r>
            <w:proofErr w:type="gramEnd"/>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8.9</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w:t>
            </w:r>
            <w:proofErr w:type="gramStart"/>
            <w:r>
              <w:rPr>
                <w:kern w:val="0"/>
                <w:szCs w:val="21"/>
              </w:rPr>
              <w:t>标签纸未撕去</w:t>
            </w:r>
            <w:proofErr w:type="gramEnd"/>
            <w:r>
              <w:rPr>
                <w:kern w:val="0"/>
                <w:szCs w:val="21"/>
              </w:rPr>
              <w:t>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proofErr w:type="gramStart"/>
            <w:r>
              <w:rPr>
                <w:bCs/>
                <w:kern w:val="0"/>
                <w:szCs w:val="21"/>
              </w:rPr>
              <w:t>装其它</w:t>
            </w:r>
            <w:proofErr w:type="gramEnd"/>
            <w:r>
              <w:rPr>
                <w:bCs/>
                <w:kern w:val="0"/>
                <w:szCs w:val="21"/>
              </w:rPr>
              <w:t>试剂</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w:t>
            </w:r>
            <w:proofErr w:type="gramStart"/>
            <w:r>
              <w:rPr>
                <w:kern w:val="0"/>
                <w:szCs w:val="21"/>
              </w:rPr>
              <w:t>碱缸等</w:t>
            </w:r>
            <w:proofErr w:type="gramEnd"/>
            <w:r>
              <w:rPr>
                <w:kern w:val="0"/>
                <w:szCs w:val="21"/>
              </w:rPr>
              <w:t>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9</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9.1</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575B4D" w:rsidTr="00362D7A">
        <w:trPr>
          <w:trHeight w:val="369"/>
          <w:jc w:val="center"/>
        </w:trPr>
        <w:tc>
          <w:tcPr>
            <w:tcW w:w="848" w:type="dxa"/>
            <w:shd w:val="clear" w:color="auto" w:fill="auto"/>
            <w:tcMar>
              <w:left w:w="45" w:type="dxa"/>
              <w:right w:w="45" w:type="dxa"/>
            </w:tcMar>
            <w:vAlign w:val="center"/>
          </w:tcPr>
          <w:p w:rsidR="00575B4D" w:rsidRPr="004A5FA4" w:rsidRDefault="00575B4D" w:rsidP="004A5FA4">
            <w:pPr>
              <w:widowControl/>
              <w:spacing w:line="300" w:lineRule="exact"/>
              <w:jc w:val="left"/>
              <w:rPr>
                <w:rFonts w:eastAsia="黑体"/>
                <w:kern w:val="0"/>
                <w:szCs w:val="21"/>
              </w:rPr>
            </w:pPr>
            <w:r>
              <w:rPr>
                <w:rFonts w:eastAsia="黑体" w:hint="eastAsia"/>
                <w:kern w:val="0"/>
                <w:szCs w:val="21"/>
              </w:rPr>
              <w:t>9.1.5</w:t>
            </w:r>
          </w:p>
        </w:tc>
        <w:tc>
          <w:tcPr>
            <w:tcW w:w="5810" w:type="dxa"/>
            <w:shd w:val="clear" w:color="auto" w:fill="auto"/>
            <w:tcMar>
              <w:left w:w="45" w:type="dxa"/>
              <w:right w:w="45" w:type="dxa"/>
            </w:tcMar>
            <w:vAlign w:val="center"/>
          </w:tcPr>
          <w:p w:rsidR="00575B4D" w:rsidRDefault="00575B4D">
            <w:pPr>
              <w:widowControl/>
              <w:spacing w:line="300" w:lineRule="exact"/>
              <w:jc w:val="left"/>
              <w:rPr>
                <w:kern w:val="0"/>
                <w:szCs w:val="21"/>
              </w:rPr>
            </w:pPr>
            <w:r w:rsidRPr="00575B4D">
              <w:rPr>
                <w:rFonts w:hint="eastAsia"/>
                <w:kern w:val="0"/>
                <w:szCs w:val="21"/>
              </w:rPr>
              <w:t>严格按照国家法律法规和学校相关规定开展转基因、人类遗传资源的相关研究</w:t>
            </w:r>
          </w:p>
        </w:tc>
        <w:tc>
          <w:tcPr>
            <w:tcW w:w="3260" w:type="dxa"/>
            <w:shd w:val="clear" w:color="auto" w:fill="auto"/>
            <w:tcMar>
              <w:left w:w="45" w:type="dxa"/>
              <w:right w:w="45" w:type="dxa"/>
            </w:tcMar>
            <w:vAlign w:val="center"/>
          </w:tcPr>
          <w:p w:rsidR="00575B4D" w:rsidRDefault="00575B4D">
            <w:pPr>
              <w:widowControl/>
              <w:spacing w:line="300" w:lineRule="exact"/>
              <w:jc w:val="left"/>
              <w:rPr>
                <w:bCs/>
                <w:kern w:val="0"/>
                <w:szCs w:val="21"/>
              </w:rPr>
            </w:pPr>
            <w:r w:rsidRPr="00575B4D">
              <w:rPr>
                <w:rFonts w:hint="eastAsia"/>
                <w:bCs/>
                <w:kern w:val="0"/>
                <w:szCs w:val="21"/>
              </w:rPr>
              <w:t>查看资料</w:t>
            </w:r>
          </w:p>
        </w:tc>
        <w:tc>
          <w:tcPr>
            <w:tcW w:w="599" w:type="dxa"/>
            <w:tcMar>
              <w:left w:w="45" w:type="dxa"/>
              <w:right w:w="45" w:type="dxa"/>
            </w:tcMar>
            <w:vAlign w:val="center"/>
          </w:tcPr>
          <w:p w:rsidR="00575B4D" w:rsidRDefault="00575B4D">
            <w:pPr>
              <w:widowControl/>
              <w:spacing w:line="300" w:lineRule="exact"/>
              <w:jc w:val="center"/>
              <w:rPr>
                <w:bCs/>
                <w:kern w:val="0"/>
                <w:szCs w:val="21"/>
              </w:rPr>
            </w:pPr>
          </w:p>
        </w:tc>
        <w:tc>
          <w:tcPr>
            <w:tcW w:w="853" w:type="dxa"/>
            <w:vAlign w:val="center"/>
          </w:tcPr>
          <w:p w:rsidR="00575B4D" w:rsidRDefault="00575B4D">
            <w:pPr>
              <w:widowControl/>
              <w:spacing w:line="300" w:lineRule="exact"/>
              <w:jc w:val="center"/>
              <w:rPr>
                <w:bCs/>
                <w:kern w:val="0"/>
                <w:szCs w:val="21"/>
              </w:rPr>
            </w:pPr>
          </w:p>
        </w:tc>
        <w:tc>
          <w:tcPr>
            <w:tcW w:w="882" w:type="dxa"/>
            <w:vAlign w:val="center"/>
          </w:tcPr>
          <w:p w:rsidR="00575B4D" w:rsidRDefault="00575B4D">
            <w:pPr>
              <w:widowControl/>
              <w:spacing w:line="300" w:lineRule="exact"/>
              <w:jc w:val="center"/>
              <w:rPr>
                <w:bCs/>
                <w:kern w:val="0"/>
                <w:szCs w:val="21"/>
              </w:rPr>
            </w:pPr>
          </w:p>
        </w:tc>
        <w:tc>
          <w:tcPr>
            <w:tcW w:w="2120" w:type="dxa"/>
            <w:vAlign w:val="center"/>
          </w:tcPr>
          <w:p w:rsidR="00575B4D" w:rsidRDefault="00575B4D">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9.2</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w:t>
            </w:r>
            <w:proofErr w:type="gramStart"/>
            <w:r>
              <w:rPr>
                <w:kern w:val="0"/>
                <w:szCs w:val="21"/>
              </w:rPr>
              <w:t>入口处有挡鼠</w:t>
            </w:r>
            <w:proofErr w:type="gramEnd"/>
            <w:r>
              <w:rPr>
                <w:kern w:val="0"/>
                <w:szCs w:val="21"/>
              </w:rPr>
              <w:t>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9.3</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kern w:val="0"/>
                <w:szCs w:val="21"/>
              </w:rPr>
              <w:t>采购高</w:t>
            </w:r>
            <w:proofErr w:type="gramEnd"/>
            <w:r>
              <w:rPr>
                <w:kern w:val="0"/>
                <w:szCs w:val="21"/>
              </w:rPr>
              <w:t>致病性病原微生物菌</w:t>
            </w:r>
            <w:r>
              <w:rPr>
                <w:rFonts w:hint="eastAsia"/>
                <w:kern w:val="0"/>
                <w:szCs w:val="21"/>
              </w:rPr>
              <w:t>（毒）种，须按照学校流程</w:t>
            </w:r>
            <w:r>
              <w:rPr>
                <w:kern w:val="0"/>
                <w:szCs w:val="21"/>
              </w:rPr>
              <w:t>审批，</w:t>
            </w:r>
            <w:proofErr w:type="gramStart"/>
            <w:r>
              <w:rPr>
                <w:kern w:val="0"/>
                <w:szCs w:val="21"/>
              </w:rPr>
              <w:t>报行业</w:t>
            </w:r>
            <w:proofErr w:type="gramEnd"/>
            <w:r>
              <w:rPr>
                <w:kern w:val="0"/>
                <w:szCs w:val="21"/>
              </w:rPr>
              <w:t>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w:t>
            </w:r>
            <w:proofErr w:type="gramStart"/>
            <w:r>
              <w:rPr>
                <w:kern w:val="0"/>
                <w:szCs w:val="21"/>
              </w:rPr>
              <w:t>查记录</w:t>
            </w:r>
            <w:proofErr w:type="gramEnd"/>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w:t>
            </w:r>
            <w:proofErr w:type="gramStart"/>
            <w:r>
              <w:rPr>
                <w:kern w:val="0"/>
                <w:szCs w:val="21"/>
              </w:rPr>
              <w:t>锁管理</w:t>
            </w:r>
            <w:proofErr w:type="gramEnd"/>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w:t>
            </w:r>
            <w:proofErr w:type="gramStart"/>
            <w:r>
              <w:rPr>
                <w:kern w:val="0"/>
                <w:szCs w:val="21"/>
              </w:rPr>
              <w:t>分离高</w:t>
            </w:r>
            <w:proofErr w:type="gramEnd"/>
            <w:r>
              <w:rPr>
                <w:kern w:val="0"/>
                <w:szCs w:val="21"/>
              </w:rPr>
              <w:t>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proofErr w:type="gramStart"/>
            <w:r>
              <w:rPr>
                <w:kern w:val="0"/>
                <w:szCs w:val="21"/>
              </w:rPr>
              <w:t>报卫生</w:t>
            </w:r>
            <w:proofErr w:type="gramEnd"/>
            <w:r>
              <w:rPr>
                <w:kern w:val="0"/>
                <w:szCs w:val="21"/>
              </w:rPr>
              <w:t>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9.4</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4D7E49">
        <w:trPr>
          <w:trHeight w:val="454"/>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9.5</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9.6</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575B4D">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575B4D">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575B4D">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575B4D">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9.7</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rsidTr="00575B4D">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575B4D">
        <w:trPr>
          <w:trHeight w:val="397"/>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left"/>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10</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10.1</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proofErr w:type="gramStart"/>
            <w:r>
              <w:rPr>
                <w:rFonts w:hint="eastAsia"/>
                <w:szCs w:val="21"/>
              </w:rPr>
              <w:t>涉源</w:t>
            </w:r>
            <w:r>
              <w:rPr>
                <w:bCs/>
                <w:kern w:val="0"/>
                <w:szCs w:val="21"/>
              </w:rPr>
              <w:t>学校</w:t>
            </w:r>
            <w:proofErr w:type="gramEnd"/>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kern w:val="0"/>
                <w:szCs w:val="21"/>
              </w:rPr>
              <w:t>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人员</w:t>
            </w:r>
            <w:proofErr w:type="gramEnd"/>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10.2</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w:t>
            </w:r>
            <w:r>
              <w:rPr>
                <w:kern w:val="0"/>
                <w:szCs w:val="21"/>
              </w:rPr>
              <w:t>实验</w:t>
            </w:r>
            <w:proofErr w:type="gramEnd"/>
            <w:r>
              <w:rPr>
                <w:kern w:val="0"/>
                <w:szCs w:val="21"/>
              </w:rPr>
              <w:t>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szCs w:val="21"/>
              </w:rPr>
              <w:t>涉源实验</w:t>
            </w:r>
            <w:proofErr w:type="gramEnd"/>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w:t>
            </w:r>
            <w:proofErr w:type="gramStart"/>
            <w:r>
              <w:rPr>
                <w:szCs w:val="21"/>
              </w:rPr>
              <w:t>性专门</w:t>
            </w:r>
            <w:proofErr w:type="gramEnd"/>
            <w:r>
              <w:rPr>
                <w:szCs w:val="21"/>
              </w:rPr>
              <w:t>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10.3</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proofErr w:type="gramStart"/>
            <w:r>
              <w:rPr>
                <w:rFonts w:hint="eastAsia"/>
                <w:bCs/>
                <w:kern w:val="0"/>
                <w:szCs w:val="21"/>
              </w:rPr>
              <w:t>查看</w:t>
            </w:r>
            <w:r>
              <w:rPr>
                <w:bCs/>
                <w:kern w:val="0"/>
                <w:szCs w:val="21"/>
              </w:rPr>
              <w:t>台</w:t>
            </w:r>
            <w:proofErr w:type="gramEnd"/>
            <w:r>
              <w:rPr>
                <w:bCs/>
                <w:kern w:val="0"/>
                <w:szCs w:val="21"/>
              </w:rPr>
              <w:t>账</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lastRenderedPageBreak/>
              <w:t>10.4</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10.5</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11</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11.1</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11.1.3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w:t>
            </w:r>
            <w:proofErr w:type="gramStart"/>
            <w:r>
              <w:rPr>
                <w:kern w:val="0"/>
                <w:szCs w:val="21"/>
              </w:rPr>
              <w:t>研</w:t>
            </w:r>
            <w:proofErr w:type="gramEnd"/>
            <w:r>
              <w:rPr>
                <w:kern w:val="0"/>
                <w:szCs w:val="21"/>
              </w:rPr>
              <w:t>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11.2</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w:t>
            </w:r>
            <w:proofErr w:type="gramStart"/>
            <w:r>
              <w:rPr>
                <w:rFonts w:hint="eastAsia"/>
                <w:kern w:val="0"/>
                <w:szCs w:val="21"/>
              </w:rPr>
              <w:t>场所禁戴手套</w:t>
            </w:r>
            <w:proofErr w:type="gramEnd"/>
            <w:r>
              <w:rPr>
                <w:rFonts w:hint="eastAsia"/>
                <w:kern w:val="0"/>
                <w:szCs w:val="21"/>
              </w:rPr>
              <w:t>、</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w:t>
            </w:r>
            <w:proofErr w:type="gramStart"/>
            <w:r>
              <w:rPr>
                <w:rFonts w:hint="eastAsia"/>
                <w:kern w:val="0"/>
                <w:szCs w:val="21"/>
              </w:rPr>
              <w:t>放一切</w:t>
            </w:r>
            <w:proofErr w:type="gramEnd"/>
            <w:r>
              <w:rPr>
                <w:rFonts w:hint="eastAsia"/>
                <w:kern w:val="0"/>
                <w:szCs w:val="21"/>
              </w:rPr>
              <w:t>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w:t>
            </w:r>
            <w:proofErr w:type="gramStart"/>
            <w:r>
              <w:rPr>
                <w:rFonts w:hint="eastAsia"/>
                <w:kern w:val="0"/>
                <w:szCs w:val="21"/>
              </w:rPr>
              <w:t>一</w:t>
            </w:r>
            <w:proofErr w:type="gramEnd"/>
            <w:r>
              <w:rPr>
                <w:rFonts w:hint="eastAsia"/>
                <w:kern w:val="0"/>
                <w:szCs w:val="21"/>
              </w:rPr>
              <w:t>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lastRenderedPageBreak/>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11.3</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lastRenderedPageBreak/>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kern w:val="0"/>
                <w:szCs w:val="21"/>
              </w:rPr>
            </w:pPr>
            <w:r w:rsidRPr="004A5FA4">
              <w:rPr>
                <w:rFonts w:eastAsia="黑体"/>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11.4</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11.4.4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11.5</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w:t>
            </w:r>
            <w:proofErr w:type="gramStart"/>
            <w:r>
              <w:rPr>
                <w:rFonts w:hint="eastAsia"/>
                <w:kern w:val="0"/>
                <w:szCs w:val="21"/>
              </w:rPr>
              <w:t>必须穿防静电</w:t>
            </w:r>
            <w:proofErr w:type="gramEnd"/>
            <w:r>
              <w:rPr>
                <w:rFonts w:hint="eastAsia"/>
                <w:kern w:val="0"/>
                <w:szCs w:val="21"/>
              </w:rPr>
              <w:t>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575B4D">
        <w:trPr>
          <w:trHeight w:val="482"/>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575B4D">
        <w:trPr>
          <w:trHeight w:val="482"/>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575B4D">
        <w:trPr>
          <w:trHeight w:val="482"/>
          <w:jc w:val="center"/>
        </w:trPr>
        <w:tc>
          <w:tcPr>
            <w:tcW w:w="848" w:type="dxa"/>
            <w:shd w:val="clear" w:color="auto" w:fill="auto"/>
            <w:tcMar>
              <w:left w:w="45" w:type="dxa"/>
              <w:right w:w="45" w:type="dxa"/>
            </w:tcMar>
            <w:vAlign w:val="center"/>
          </w:tcPr>
          <w:p w:rsidR="00394BF6" w:rsidRPr="004A5FA4" w:rsidRDefault="00651AD6" w:rsidP="004A5FA4">
            <w:pPr>
              <w:spacing w:line="300" w:lineRule="exact"/>
              <w:jc w:val="left"/>
              <w:rPr>
                <w:rFonts w:eastAsia="黑体"/>
                <w:szCs w:val="21"/>
              </w:rPr>
            </w:pPr>
            <w:r w:rsidRPr="004A5FA4">
              <w:rPr>
                <w:rFonts w:eastAsia="黑体"/>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575B4D">
        <w:trPr>
          <w:trHeight w:val="482"/>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12</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rsidTr="00575B4D">
        <w:trPr>
          <w:trHeight w:val="482"/>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12.1</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575B4D">
        <w:trPr>
          <w:trHeight w:val="454"/>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599" w:type="dxa"/>
            <w:tcMar>
              <w:left w:w="45" w:type="dxa"/>
              <w:right w:w="45" w:type="dxa"/>
            </w:tcMar>
            <w:vAlign w:val="center"/>
          </w:tcPr>
          <w:p w:rsidR="00394BF6" w:rsidRDefault="00394BF6">
            <w:pPr>
              <w:widowControl/>
              <w:spacing w:line="300" w:lineRule="exact"/>
              <w:jc w:val="center"/>
              <w:rPr>
                <w:b/>
                <w:bCs/>
                <w:kern w:val="0"/>
                <w:szCs w:val="21"/>
              </w:rPr>
            </w:pPr>
          </w:p>
        </w:tc>
        <w:tc>
          <w:tcPr>
            <w:tcW w:w="853" w:type="dxa"/>
            <w:vAlign w:val="center"/>
          </w:tcPr>
          <w:p w:rsidR="00394BF6" w:rsidRDefault="00394BF6">
            <w:pPr>
              <w:widowControl/>
              <w:spacing w:line="300" w:lineRule="exact"/>
              <w:jc w:val="center"/>
              <w:rPr>
                <w:b/>
                <w:bCs/>
                <w:kern w:val="0"/>
                <w:szCs w:val="21"/>
              </w:rPr>
            </w:pPr>
          </w:p>
        </w:tc>
        <w:tc>
          <w:tcPr>
            <w:tcW w:w="882" w:type="dxa"/>
            <w:vAlign w:val="center"/>
          </w:tcPr>
          <w:p w:rsidR="00394BF6" w:rsidRDefault="00394BF6">
            <w:pPr>
              <w:widowControl/>
              <w:spacing w:line="300" w:lineRule="exact"/>
              <w:jc w:val="center"/>
              <w:rPr>
                <w:b/>
                <w:bCs/>
                <w:kern w:val="0"/>
                <w:szCs w:val="21"/>
              </w:rPr>
            </w:pPr>
          </w:p>
        </w:tc>
        <w:tc>
          <w:tcPr>
            <w:tcW w:w="2120" w:type="dxa"/>
            <w:vAlign w:val="center"/>
          </w:tcPr>
          <w:p w:rsidR="00394BF6" w:rsidRDefault="00394BF6">
            <w:pPr>
              <w:widowControl/>
              <w:spacing w:line="300" w:lineRule="exact"/>
              <w:jc w:val="center"/>
              <w:rPr>
                <w:b/>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lastRenderedPageBreak/>
              <w:t>12.2</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合格证是否在有效期内</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RPr="004D7E49"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12.2.</w:t>
            </w:r>
            <w:r w:rsidR="001F47F4" w:rsidRPr="004A5FA4">
              <w:rPr>
                <w:rFonts w:eastAsia="黑体"/>
                <w:kern w:val="0"/>
                <w:szCs w:val="21"/>
              </w:rPr>
              <w:t>5</w:t>
            </w:r>
          </w:p>
        </w:tc>
        <w:tc>
          <w:tcPr>
            <w:tcW w:w="5810" w:type="dxa"/>
            <w:shd w:val="clear" w:color="auto" w:fill="auto"/>
            <w:tcMar>
              <w:left w:w="45" w:type="dxa"/>
              <w:right w:w="45" w:type="dxa"/>
            </w:tcMar>
            <w:vAlign w:val="center"/>
          </w:tcPr>
          <w:p w:rsidR="00394BF6" w:rsidRPr="004D7E49" w:rsidRDefault="00651AD6">
            <w:pPr>
              <w:widowControl/>
              <w:spacing w:line="300" w:lineRule="exact"/>
              <w:jc w:val="left"/>
              <w:rPr>
                <w:kern w:val="0"/>
                <w:szCs w:val="21"/>
              </w:rPr>
            </w:pPr>
            <w:r w:rsidRPr="004D7E49">
              <w:rPr>
                <w:rFonts w:hint="eastAsia"/>
                <w:kern w:val="0"/>
                <w:szCs w:val="21"/>
              </w:rPr>
              <w:t>原则上</w:t>
            </w:r>
            <w:proofErr w:type="gramStart"/>
            <w:r w:rsidRPr="004D7E49">
              <w:rPr>
                <w:rFonts w:hint="eastAsia"/>
                <w:kern w:val="0"/>
                <w:szCs w:val="21"/>
              </w:rPr>
              <w:t>不</w:t>
            </w:r>
            <w:proofErr w:type="gramEnd"/>
            <w:r w:rsidRPr="004D7E49">
              <w:rPr>
                <w:rFonts w:hint="eastAsia"/>
                <w:kern w:val="0"/>
                <w:szCs w:val="21"/>
              </w:rPr>
              <w:t>超期使用。对于已</w:t>
            </w:r>
            <w:proofErr w:type="gramStart"/>
            <w:r w:rsidRPr="004D7E49">
              <w:rPr>
                <w:rFonts w:hint="eastAsia"/>
                <w:kern w:val="0"/>
                <w:szCs w:val="21"/>
              </w:rPr>
              <w:t>达设计</w:t>
            </w:r>
            <w:proofErr w:type="gramEnd"/>
            <w:r w:rsidRPr="004D7E49">
              <w:rPr>
                <w:rFonts w:hint="eastAsia"/>
                <w:kern w:val="0"/>
                <w:szCs w:val="21"/>
              </w:rPr>
              <w:t>使用年限，或未规定使用年限但已超过</w:t>
            </w:r>
            <w:r w:rsidRPr="004D7E49">
              <w:rPr>
                <w:rFonts w:hint="eastAsia"/>
                <w:kern w:val="0"/>
                <w:szCs w:val="21"/>
              </w:rPr>
              <w:t>20</w:t>
            </w:r>
            <w:r w:rsidRPr="004D7E49">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Pr="004D7E49" w:rsidRDefault="00651AD6">
            <w:pPr>
              <w:widowControl/>
              <w:spacing w:line="300" w:lineRule="exact"/>
              <w:jc w:val="left"/>
              <w:rPr>
                <w:kern w:val="0"/>
                <w:szCs w:val="21"/>
              </w:rPr>
            </w:pPr>
            <w:r w:rsidRPr="004D7E49">
              <w:rPr>
                <w:rFonts w:hint="eastAsia"/>
                <w:kern w:val="0"/>
                <w:szCs w:val="21"/>
              </w:rPr>
              <w:t>查看</w:t>
            </w:r>
            <w:r w:rsidRPr="004D7E49">
              <w:rPr>
                <w:kern w:val="0"/>
                <w:szCs w:val="21"/>
              </w:rPr>
              <w:t>新的证书</w:t>
            </w:r>
          </w:p>
        </w:tc>
        <w:tc>
          <w:tcPr>
            <w:tcW w:w="599" w:type="dxa"/>
            <w:tcMar>
              <w:left w:w="45" w:type="dxa"/>
              <w:right w:w="45" w:type="dxa"/>
            </w:tcMar>
            <w:vAlign w:val="center"/>
          </w:tcPr>
          <w:p w:rsidR="00394BF6" w:rsidRPr="004D7E49" w:rsidRDefault="00394BF6">
            <w:pPr>
              <w:widowControl/>
              <w:spacing w:line="300" w:lineRule="exact"/>
              <w:jc w:val="center"/>
              <w:rPr>
                <w:bCs/>
                <w:kern w:val="0"/>
                <w:szCs w:val="21"/>
              </w:rPr>
            </w:pPr>
          </w:p>
        </w:tc>
        <w:tc>
          <w:tcPr>
            <w:tcW w:w="853" w:type="dxa"/>
            <w:vAlign w:val="center"/>
          </w:tcPr>
          <w:p w:rsidR="00394BF6" w:rsidRPr="004D7E49" w:rsidRDefault="00394BF6">
            <w:pPr>
              <w:widowControl/>
              <w:spacing w:line="300" w:lineRule="exact"/>
              <w:jc w:val="center"/>
              <w:rPr>
                <w:bCs/>
                <w:kern w:val="0"/>
                <w:szCs w:val="21"/>
              </w:rPr>
            </w:pPr>
          </w:p>
        </w:tc>
        <w:tc>
          <w:tcPr>
            <w:tcW w:w="882" w:type="dxa"/>
            <w:vAlign w:val="center"/>
          </w:tcPr>
          <w:p w:rsidR="00394BF6" w:rsidRPr="004D7E49" w:rsidRDefault="00394BF6">
            <w:pPr>
              <w:widowControl/>
              <w:spacing w:line="300" w:lineRule="exact"/>
              <w:jc w:val="center"/>
              <w:rPr>
                <w:bCs/>
                <w:kern w:val="0"/>
                <w:szCs w:val="21"/>
              </w:rPr>
            </w:pPr>
          </w:p>
        </w:tc>
        <w:tc>
          <w:tcPr>
            <w:tcW w:w="2120" w:type="dxa"/>
            <w:vAlign w:val="center"/>
          </w:tcPr>
          <w:p w:rsidR="00394BF6" w:rsidRPr="004D7E49" w:rsidRDefault="00394BF6">
            <w:pPr>
              <w:widowControl/>
              <w:spacing w:line="300" w:lineRule="exact"/>
              <w:jc w:val="left"/>
              <w:rPr>
                <w:bCs/>
                <w:kern w:val="0"/>
                <w:szCs w:val="21"/>
              </w:rPr>
            </w:pPr>
          </w:p>
        </w:tc>
      </w:tr>
      <w:tr w:rsidR="00394BF6" w:rsidRPr="004D7E49"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12.2.</w:t>
            </w:r>
            <w:r w:rsidR="001F47F4" w:rsidRPr="004A5FA4">
              <w:rPr>
                <w:rFonts w:eastAsia="黑体"/>
                <w:kern w:val="0"/>
                <w:szCs w:val="21"/>
              </w:rPr>
              <w:t>6</w:t>
            </w:r>
          </w:p>
        </w:tc>
        <w:tc>
          <w:tcPr>
            <w:tcW w:w="5810" w:type="dxa"/>
            <w:shd w:val="clear" w:color="auto" w:fill="auto"/>
            <w:tcMar>
              <w:left w:w="45" w:type="dxa"/>
              <w:right w:w="45" w:type="dxa"/>
            </w:tcMar>
            <w:vAlign w:val="center"/>
          </w:tcPr>
          <w:p w:rsidR="00394BF6" w:rsidRPr="004D7E49" w:rsidRDefault="00651AD6">
            <w:pPr>
              <w:spacing w:line="300" w:lineRule="exact"/>
              <w:rPr>
                <w:kern w:val="0"/>
                <w:szCs w:val="21"/>
              </w:rPr>
            </w:pPr>
            <w:r w:rsidRPr="004D7E49">
              <w:rPr>
                <w:rFonts w:hint="eastAsia"/>
                <w:kern w:val="0"/>
                <w:szCs w:val="21"/>
              </w:rPr>
              <w:t>大型实验气体（窒息、可燃类）</w:t>
            </w:r>
            <w:proofErr w:type="gramStart"/>
            <w:r w:rsidRPr="004D7E49">
              <w:rPr>
                <w:rFonts w:hint="eastAsia"/>
                <w:kern w:val="0"/>
                <w:szCs w:val="21"/>
              </w:rPr>
              <w:t>罐必须</w:t>
            </w:r>
            <w:proofErr w:type="gramEnd"/>
            <w:r w:rsidRPr="004D7E49">
              <w:rPr>
                <w:rFonts w:hint="eastAsia"/>
                <w:kern w:val="0"/>
                <w:szCs w:val="21"/>
              </w:rPr>
              <w:t>放置在室外，周围设置隔离装置、安全警示标识</w:t>
            </w:r>
          </w:p>
        </w:tc>
        <w:tc>
          <w:tcPr>
            <w:tcW w:w="3260" w:type="dxa"/>
            <w:shd w:val="clear" w:color="auto" w:fill="auto"/>
            <w:tcMar>
              <w:left w:w="45" w:type="dxa"/>
              <w:right w:w="45" w:type="dxa"/>
            </w:tcMar>
            <w:vAlign w:val="center"/>
          </w:tcPr>
          <w:p w:rsidR="00394BF6" w:rsidRPr="004D7E49" w:rsidRDefault="00651AD6">
            <w:pPr>
              <w:spacing w:line="300" w:lineRule="exact"/>
              <w:jc w:val="left"/>
              <w:rPr>
                <w:kern w:val="0"/>
                <w:szCs w:val="21"/>
              </w:rPr>
            </w:pPr>
            <w:r w:rsidRPr="004D7E49">
              <w:rPr>
                <w:rFonts w:hint="eastAsia"/>
                <w:kern w:val="0"/>
                <w:szCs w:val="21"/>
              </w:rPr>
              <w:t>有隔离装置，坚固牢靠</w:t>
            </w:r>
          </w:p>
        </w:tc>
        <w:tc>
          <w:tcPr>
            <w:tcW w:w="599" w:type="dxa"/>
            <w:tcMar>
              <w:left w:w="45" w:type="dxa"/>
              <w:right w:w="45" w:type="dxa"/>
            </w:tcMar>
            <w:vAlign w:val="center"/>
          </w:tcPr>
          <w:p w:rsidR="00394BF6" w:rsidRPr="004D7E49" w:rsidRDefault="00394BF6">
            <w:pPr>
              <w:widowControl/>
              <w:spacing w:line="300" w:lineRule="exact"/>
              <w:jc w:val="center"/>
              <w:rPr>
                <w:bCs/>
                <w:kern w:val="0"/>
                <w:szCs w:val="21"/>
              </w:rPr>
            </w:pPr>
          </w:p>
        </w:tc>
        <w:tc>
          <w:tcPr>
            <w:tcW w:w="853" w:type="dxa"/>
            <w:vAlign w:val="center"/>
          </w:tcPr>
          <w:p w:rsidR="00394BF6" w:rsidRPr="004D7E49" w:rsidRDefault="00394BF6">
            <w:pPr>
              <w:widowControl/>
              <w:spacing w:line="300" w:lineRule="exact"/>
              <w:jc w:val="center"/>
              <w:rPr>
                <w:bCs/>
                <w:kern w:val="0"/>
                <w:szCs w:val="21"/>
              </w:rPr>
            </w:pPr>
          </w:p>
        </w:tc>
        <w:tc>
          <w:tcPr>
            <w:tcW w:w="882" w:type="dxa"/>
            <w:vAlign w:val="center"/>
          </w:tcPr>
          <w:p w:rsidR="00394BF6" w:rsidRPr="004D7E49" w:rsidRDefault="00394BF6">
            <w:pPr>
              <w:widowControl/>
              <w:spacing w:line="300" w:lineRule="exact"/>
              <w:jc w:val="center"/>
              <w:rPr>
                <w:bCs/>
                <w:kern w:val="0"/>
                <w:szCs w:val="21"/>
              </w:rPr>
            </w:pPr>
          </w:p>
        </w:tc>
        <w:tc>
          <w:tcPr>
            <w:tcW w:w="2120" w:type="dxa"/>
            <w:vAlign w:val="center"/>
          </w:tcPr>
          <w:p w:rsidR="00394BF6" w:rsidRPr="004D7E49" w:rsidRDefault="00394BF6">
            <w:pPr>
              <w:widowControl/>
              <w:spacing w:line="300" w:lineRule="exact"/>
              <w:jc w:val="left"/>
              <w:rPr>
                <w:bCs/>
                <w:kern w:val="0"/>
                <w:szCs w:val="21"/>
              </w:rPr>
            </w:pPr>
          </w:p>
        </w:tc>
      </w:tr>
      <w:tr w:rsidR="00394BF6" w:rsidRPr="004D7E49"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12.2.</w:t>
            </w:r>
            <w:r w:rsidR="001F47F4" w:rsidRPr="004A5FA4">
              <w:rPr>
                <w:rFonts w:eastAsia="黑体"/>
                <w:kern w:val="0"/>
                <w:szCs w:val="21"/>
              </w:rPr>
              <w:t>7</w:t>
            </w:r>
          </w:p>
        </w:tc>
        <w:tc>
          <w:tcPr>
            <w:tcW w:w="5810" w:type="dxa"/>
            <w:shd w:val="clear" w:color="auto" w:fill="auto"/>
            <w:tcMar>
              <w:left w:w="45" w:type="dxa"/>
              <w:right w:w="45" w:type="dxa"/>
            </w:tcMar>
            <w:vAlign w:val="center"/>
          </w:tcPr>
          <w:p w:rsidR="00394BF6" w:rsidRPr="004D7E49" w:rsidRDefault="00651AD6">
            <w:pPr>
              <w:spacing w:line="300" w:lineRule="exact"/>
              <w:rPr>
                <w:kern w:val="0"/>
                <w:szCs w:val="21"/>
              </w:rPr>
            </w:pPr>
            <w:r w:rsidRPr="004D7E49">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Pr="004D7E49" w:rsidRDefault="00651AD6">
            <w:pPr>
              <w:spacing w:line="300" w:lineRule="exact"/>
              <w:jc w:val="left"/>
              <w:rPr>
                <w:kern w:val="0"/>
                <w:szCs w:val="21"/>
              </w:rPr>
            </w:pPr>
            <w:r w:rsidRPr="004D7E49">
              <w:rPr>
                <w:rFonts w:hint="eastAsia"/>
                <w:kern w:val="0"/>
                <w:szCs w:val="21"/>
              </w:rPr>
              <w:t>可燃性性</w:t>
            </w:r>
            <w:r w:rsidRPr="004D7E49">
              <w:rPr>
                <w:kern w:val="0"/>
                <w:szCs w:val="21"/>
              </w:rPr>
              <w:t>气罐远离火源热源</w:t>
            </w:r>
          </w:p>
        </w:tc>
        <w:tc>
          <w:tcPr>
            <w:tcW w:w="599" w:type="dxa"/>
            <w:tcMar>
              <w:left w:w="45" w:type="dxa"/>
              <w:right w:w="45" w:type="dxa"/>
            </w:tcMar>
            <w:vAlign w:val="center"/>
          </w:tcPr>
          <w:p w:rsidR="00394BF6" w:rsidRPr="004D7E49" w:rsidRDefault="00394BF6">
            <w:pPr>
              <w:widowControl/>
              <w:spacing w:line="300" w:lineRule="exact"/>
              <w:jc w:val="center"/>
              <w:rPr>
                <w:bCs/>
                <w:kern w:val="0"/>
                <w:szCs w:val="21"/>
              </w:rPr>
            </w:pPr>
          </w:p>
        </w:tc>
        <w:tc>
          <w:tcPr>
            <w:tcW w:w="853" w:type="dxa"/>
            <w:vAlign w:val="center"/>
          </w:tcPr>
          <w:p w:rsidR="00394BF6" w:rsidRPr="004D7E49" w:rsidRDefault="00394BF6">
            <w:pPr>
              <w:widowControl/>
              <w:spacing w:line="300" w:lineRule="exact"/>
              <w:jc w:val="center"/>
              <w:rPr>
                <w:bCs/>
                <w:kern w:val="0"/>
                <w:szCs w:val="21"/>
              </w:rPr>
            </w:pPr>
          </w:p>
        </w:tc>
        <w:tc>
          <w:tcPr>
            <w:tcW w:w="882" w:type="dxa"/>
            <w:vAlign w:val="center"/>
          </w:tcPr>
          <w:p w:rsidR="00394BF6" w:rsidRPr="004D7E49" w:rsidRDefault="00394BF6">
            <w:pPr>
              <w:widowControl/>
              <w:spacing w:line="300" w:lineRule="exact"/>
              <w:jc w:val="center"/>
              <w:rPr>
                <w:bCs/>
                <w:kern w:val="0"/>
                <w:szCs w:val="21"/>
              </w:rPr>
            </w:pPr>
          </w:p>
        </w:tc>
        <w:tc>
          <w:tcPr>
            <w:tcW w:w="2120" w:type="dxa"/>
            <w:vAlign w:val="center"/>
          </w:tcPr>
          <w:p w:rsidR="00394BF6" w:rsidRPr="004D7E49" w:rsidRDefault="00394BF6">
            <w:pPr>
              <w:widowControl/>
              <w:spacing w:line="300" w:lineRule="exact"/>
              <w:jc w:val="left"/>
              <w:rPr>
                <w:bCs/>
                <w:kern w:val="0"/>
                <w:szCs w:val="21"/>
              </w:rPr>
            </w:pPr>
          </w:p>
        </w:tc>
      </w:tr>
      <w:tr w:rsidR="00394BF6" w:rsidRPr="004D7E49"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12.2.</w:t>
            </w:r>
            <w:r w:rsidR="001F47F4" w:rsidRPr="004A5FA4">
              <w:rPr>
                <w:rFonts w:eastAsia="黑体"/>
                <w:kern w:val="0"/>
                <w:szCs w:val="21"/>
              </w:rPr>
              <w:t>8</w:t>
            </w:r>
          </w:p>
        </w:tc>
        <w:tc>
          <w:tcPr>
            <w:tcW w:w="5810" w:type="dxa"/>
            <w:shd w:val="clear" w:color="auto" w:fill="auto"/>
            <w:tcMar>
              <w:left w:w="45" w:type="dxa"/>
              <w:right w:w="45" w:type="dxa"/>
            </w:tcMar>
            <w:vAlign w:val="center"/>
          </w:tcPr>
          <w:p w:rsidR="00394BF6" w:rsidRPr="004D7E49" w:rsidRDefault="00651AD6">
            <w:pPr>
              <w:spacing w:line="300" w:lineRule="exact"/>
              <w:jc w:val="left"/>
              <w:rPr>
                <w:kern w:val="0"/>
                <w:szCs w:val="21"/>
              </w:rPr>
            </w:pPr>
            <w:r w:rsidRPr="004D7E49">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Pr="004D7E49" w:rsidRDefault="00651AD6">
            <w:pPr>
              <w:spacing w:line="300" w:lineRule="exact"/>
              <w:jc w:val="left"/>
              <w:rPr>
                <w:kern w:val="0"/>
                <w:szCs w:val="21"/>
              </w:rPr>
            </w:pPr>
            <w:r w:rsidRPr="004D7E49">
              <w:rPr>
                <w:rFonts w:hint="eastAsia"/>
                <w:kern w:val="0"/>
                <w:szCs w:val="21"/>
              </w:rPr>
              <w:t>电气设施是否防爆，避雷装置是否接地</w:t>
            </w:r>
          </w:p>
        </w:tc>
        <w:tc>
          <w:tcPr>
            <w:tcW w:w="599" w:type="dxa"/>
            <w:tcMar>
              <w:left w:w="45" w:type="dxa"/>
              <w:right w:w="45" w:type="dxa"/>
            </w:tcMar>
            <w:vAlign w:val="center"/>
          </w:tcPr>
          <w:p w:rsidR="00394BF6" w:rsidRPr="004D7E49" w:rsidRDefault="00394BF6">
            <w:pPr>
              <w:widowControl/>
              <w:spacing w:line="300" w:lineRule="exact"/>
              <w:jc w:val="center"/>
              <w:rPr>
                <w:bCs/>
                <w:kern w:val="0"/>
                <w:szCs w:val="21"/>
              </w:rPr>
            </w:pPr>
          </w:p>
        </w:tc>
        <w:tc>
          <w:tcPr>
            <w:tcW w:w="853" w:type="dxa"/>
            <w:vAlign w:val="center"/>
          </w:tcPr>
          <w:p w:rsidR="00394BF6" w:rsidRPr="004D7E49" w:rsidRDefault="00394BF6">
            <w:pPr>
              <w:widowControl/>
              <w:spacing w:line="300" w:lineRule="exact"/>
              <w:jc w:val="center"/>
              <w:rPr>
                <w:bCs/>
                <w:kern w:val="0"/>
                <w:szCs w:val="21"/>
              </w:rPr>
            </w:pPr>
          </w:p>
        </w:tc>
        <w:tc>
          <w:tcPr>
            <w:tcW w:w="882" w:type="dxa"/>
            <w:vAlign w:val="center"/>
          </w:tcPr>
          <w:p w:rsidR="00394BF6" w:rsidRPr="004D7E49" w:rsidRDefault="00394BF6">
            <w:pPr>
              <w:widowControl/>
              <w:spacing w:line="300" w:lineRule="exact"/>
              <w:jc w:val="center"/>
              <w:rPr>
                <w:bCs/>
                <w:kern w:val="0"/>
                <w:szCs w:val="21"/>
              </w:rPr>
            </w:pPr>
          </w:p>
        </w:tc>
        <w:tc>
          <w:tcPr>
            <w:tcW w:w="2120" w:type="dxa"/>
            <w:vAlign w:val="center"/>
          </w:tcPr>
          <w:p w:rsidR="00394BF6" w:rsidRPr="004D7E49" w:rsidRDefault="00394BF6">
            <w:pPr>
              <w:widowControl/>
              <w:spacing w:line="300" w:lineRule="exact"/>
              <w:jc w:val="left"/>
              <w:rPr>
                <w:bCs/>
                <w:kern w:val="0"/>
                <w:szCs w:val="21"/>
              </w:rPr>
            </w:pPr>
          </w:p>
        </w:tc>
      </w:tr>
      <w:tr w:rsidR="00394BF6" w:rsidRPr="004D7E49"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12.2.</w:t>
            </w:r>
            <w:r w:rsidR="001F47F4" w:rsidRPr="004A5FA4">
              <w:rPr>
                <w:rFonts w:eastAsia="黑体"/>
                <w:kern w:val="0"/>
                <w:szCs w:val="21"/>
              </w:rPr>
              <w:t>9</w:t>
            </w:r>
          </w:p>
        </w:tc>
        <w:tc>
          <w:tcPr>
            <w:tcW w:w="5810" w:type="dxa"/>
            <w:shd w:val="clear" w:color="auto" w:fill="auto"/>
            <w:tcMar>
              <w:left w:w="45" w:type="dxa"/>
              <w:right w:w="45" w:type="dxa"/>
            </w:tcMar>
            <w:vAlign w:val="center"/>
          </w:tcPr>
          <w:p w:rsidR="00394BF6" w:rsidRPr="004D7E49" w:rsidRDefault="00651AD6">
            <w:pPr>
              <w:spacing w:line="300" w:lineRule="exact"/>
              <w:rPr>
                <w:kern w:val="0"/>
                <w:szCs w:val="21"/>
              </w:rPr>
            </w:pPr>
            <w:r w:rsidRPr="004D7E49">
              <w:rPr>
                <w:rFonts w:hint="eastAsia"/>
                <w:kern w:val="0"/>
                <w:szCs w:val="21"/>
              </w:rPr>
              <w:t>制定大型气体</w:t>
            </w:r>
            <w:proofErr w:type="gramStart"/>
            <w:r w:rsidRPr="004D7E49">
              <w:rPr>
                <w:rFonts w:hint="eastAsia"/>
                <w:kern w:val="0"/>
                <w:szCs w:val="21"/>
              </w:rPr>
              <w:t>罐管理</w:t>
            </w:r>
            <w:proofErr w:type="gramEnd"/>
            <w:r w:rsidRPr="004D7E49">
              <w:rPr>
                <w:rFonts w:hint="eastAsia"/>
                <w:kern w:val="0"/>
                <w:szCs w:val="21"/>
              </w:rPr>
              <w:t>制度和操作规程，落实</w:t>
            </w:r>
            <w:r w:rsidRPr="004D7E49">
              <w:rPr>
                <w:kern w:val="0"/>
                <w:szCs w:val="21"/>
              </w:rPr>
              <w:t>维护、保养及安全责任制</w:t>
            </w:r>
          </w:p>
        </w:tc>
        <w:tc>
          <w:tcPr>
            <w:tcW w:w="3260" w:type="dxa"/>
            <w:shd w:val="clear" w:color="auto" w:fill="auto"/>
            <w:tcMar>
              <w:left w:w="45" w:type="dxa"/>
              <w:right w:w="45" w:type="dxa"/>
            </w:tcMar>
            <w:vAlign w:val="center"/>
          </w:tcPr>
          <w:p w:rsidR="00394BF6" w:rsidRPr="004D7E49" w:rsidRDefault="00651AD6">
            <w:pPr>
              <w:spacing w:line="300" w:lineRule="exact"/>
              <w:jc w:val="left"/>
              <w:rPr>
                <w:kern w:val="0"/>
                <w:szCs w:val="21"/>
              </w:rPr>
            </w:pPr>
            <w:r w:rsidRPr="004D7E49">
              <w:rPr>
                <w:rFonts w:hint="eastAsia"/>
                <w:kern w:val="0"/>
                <w:szCs w:val="21"/>
              </w:rPr>
              <w:t>在明显处张贴操作</w:t>
            </w:r>
            <w:r w:rsidRPr="004D7E49">
              <w:rPr>
                <w:kern w:val="0"/>
                <w:szCs w:val="21"/>
              </w:rPr>
              <w:t>规程</w:t>
            </w:r>
            <w:r w:rsidRPr="004D7E49">
              <w:rPr>
                <w:rFonts w:hint="eastAsia"/>
                <w:kern w:val="0"/>
                <w:szCs w:val="21"/>
              </w:rPr>
              <w:t>、</w:t>
            </w:r>
            <w:r w:rsidRPr="004D7E49">
              <w:rPr>
                <w:kern w:val="0"/>
                <w:szCs w:val="21"/>
              </w:rPr>
              <w:t>责任标牌</w:t>
            </w:r>
          </w:p>
        </w:tc>
        <w:tc>
          <w:tcPr>
            <w:tcW w:w="599" w:type="dxa"/>
            <w:tcMar>
              <w:left w:w="45" w:type="dxa"/>
              <w:right w:w="45" w:type="dxa"/>
            </w:tcMar>
            <w:vAlign w:val="center"/>
          </w:tcPr>
          <w:p w:rsidR="00394BF6" w:rsidRPr="004D7E49" w:rsidRDefault="00394BF6">
            <w:pPr>
              <w:widowControl/>
              <w:spacing w:line="300" w:lineRule="exact"/>
              <w:jc w:val="center"/>
              <w:rPr>
                <w:bCs/>
                <w:kern w:val="0"/>
                <w:szCs w:val="21"/>
              </w:rPr>
            </w:pPr>
          </w:p>
        </w:tc>
        <w:tc>
          <w:tcPr>
            <w:tcW w:w="853" w:type="dxa"/>
            <w:vAlign w:val="center"/>
          </w:tcPr>
          <w:p w:rsidR="00394BF6" w:rsidRPr="004D7E49" w:rsidRDefault="00394BF6">
            <w:pPr>
              <w:widowControl/>
              <w:spacing w:line="300" w:lineRule="exact"/>
              <w:jc w:val="center"/>
              <w:rPr>
                <w:bCs/>
                <w:kern w:val="0"/>
                <w:szCs w:val="21"/>
              </w:rPr>
            </w:pPr>
          </w:p>
        </w:tc>
        <w:tc>
          <w:tcPr>
            <w:tcW w:w="882" w:type="dxa"/>
            <w:vAlign w:val="center"/>
          </w:tcPr>
          <w:p w:rsidR="00394BF6" w:rsidRPr="004D7E49" w:rsidRDefault="00394BF6">
            <w:pPr>
              <w:widowControl/>
              <w:spacing w:line="300" w:lineRule="exact"/>
              <w:jc w:val="center"/>
              <w:rPr>
                <w:bCs/>
                <w:kern w:val="0"/>
                <w:szCs w:val="21"/>
              </w:rPr>
            </w:pPr>
          </w:p>
        </w:tc>
        <w:tc>
          <w:tcPr>
            <w:tcW w:w="2120" w:type="dxa"/>
            <w:vAlign w:val="center"/>
          </w:tcPr>
          <w:p w:rsidR="00394BF6" w:rsidRPr="004D7E49" w:rsidRDefault="00394BF6">
            <w:pPr>
              <w:widowControl/>
              <w:spacing w:line="300" w:lineRule="exact"/>
              <w:jc w:val="left"/>
              <w:rPr>
                <w:bCs/>
                <w:kern w:val="0"/>
                <w:szCs w:val="21"/>
              </w:rPr>
            </w:pPr>
          </w:p>
        </w:tc>
      </w:tr>
      <w:tr w:rsidR="00394BF6" w:rsidRPr="004D7E49"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12.2.1</w:t>
            </w:r>
            <w:r w:rsidR="001F47F4" w:rsidRPr="004A5FA4">
              <w:rPr>
                <w:rFonts w:eastAsia="黑体"/>
                <w:kern w:val="0"/>
                <w:szCs w:val="21"/>
              </w:rPr>
              <w:t>0</w:t>
            </w:r>
          </w:p>
        </w:tc>
        <w:tc>
          <w:tcPr>
            <w:tcW w:w="5810" w:type="dxa"/>
            <w:shd w:val="clear" w:color="auto" w:fill="auto"/>
            <w:tcMar>
              <w:left w:w="45" w:type="dxa"/>
              <w:right w:w="45" w:type="dxa"/>
            </w:tcMar>
            <w:vAlign w:val="center"/>
          </w:tcPr>
          <w:p w:rsidR="00394BF6" w:rsidRPr="004D7E49" w:rsidRDefault="00651AD6">
            <w:pPr>
              <w:spacing w:line="300" w:lineRule="exact"/>
              <w:rPr>
                <w:kern w:val="0"/>
                <w:szCs w:val="21"/>
              </w:rPr>
            </w:pPr>
            <w:r w:rsidRPr="004D7E49">
              <w:rPr>
                <w:rFonts w:hint="eastAsia"/>
                <w:kern w:val="0"/>
                <w:szCs w:val="21"/>
              </w:rPr>
              <w:t>实行使用登记制度，及时填写“使用登记表”</w:t>
            </w:r>
            <w:r w:rsidRPr="004D7E49">
              <w:rPr>
                <w:rFonts w:hint="eastAsia"/>
                <w:kern w:val="0"/>
                <w:szCs w:val="21"/>
              </w:rPr>
              <w:t xml:space="preserve"> </w:t>
            </w:r>
          </w:p>
        </w:tc>
        <w:tc>
          <w:tcPr>
            <w:tcW w:w="3260" w:type="dxa"/>
            <w:shd w:val="clear" w:color="auto" w:fill="auto"/>
            <w:tcMar>
              <w:left w:w="45" w:type="dxa"/>
              <w:right w:w="45" w:type="dxa"/>
            </w:tcMar>
            <w:vAlign w:val="center"/>
          </w:tcPr>
          <w:p w:rsidR="00394BF6" w:rsidRPr="004D7E49" w:rsidRDefault="00651AD6">
            <w:pPr>
              <w:spacing w:line="300" w:lineRule="exact"/>
              <w:jc w:val="left"/>
              <w:rPr>
                <w:kern w:val="0"/>
                <w:szCs w:val="21"/>
              </w:rPr>
            </w:pPr>
            <w:r w:rsidRPr="004D7E49">
              <w:rPr>
                <w:rFonts w:hint="eastAsia"/>
                <w:kern w:val="0"/>
                <w:szCs w:val="21"/>
              </w:rPr>
              <w:t>使用登记表内容完整</w:t>
            </w:r>
          </w:p>
        </w:tc>
        <w:tc>
          <w:tcPr>
            <w:tcW w:w="599" w:type="dxa"/>
            <w:tcMar>
              <w:left w:w="45" w:type="dxa"/>
              <w:right w:w="45" w:type="dxa"/>
            </w:tcMar>
            <w:vAlign w:val="center"/>
          </w:tcPr>
          <w:p w:rsidR="00394BF6" w:rsidRPr="004D7E49" w:rsidRDefault="00394BF6">
            <w:pPr>
              <w:widowControl/>
              <w:spacing w:line="300" w:lineRule="exact"/>
              <w:jc w:val="center"/>
              <w:rPr>
                <w:bCs/>
                <w:kern w:val="0"/>
                <w:szCs w:val="21"/>
              </w:rPr>
            </w:pPr>
          </w:p>
        </w:tc>
        <w:tc>
          <w:tcPr>
            <w:tcW w:w="853" w:type="dxa"/>
            <w:vAlign w:val="center"/>
          </w:tcPr>
          <w:p w:rsidR="00394BF6" w:rsidRPr="004D7E49" w:rsidRDefault="00394BF6">
            <w:pPr>
              <w:widowControl/>
              <w:spacing w:line="300" w:lineRule="exact"/>
              <w:jc w:val="center"/>
              <w:rPr>
                <w:bCs/>
                <w:kern w:val="0"/>
                <w:szCs w:val="21"/>
              </w:rPr>
            </w:pPr>
          </w:p>
        </w:tc>
        <w:tc>
          <w:tcPr>
            <w:tcW w:w="882" w:type="dxa"/>
            <w:vAlign w:val="center"/>
          </w:tcPr>
          <w:p w:rsidR="00394BF6" w:rsidRPr="004D7E49" w:rsidRDefault="00394BF6">
            <w:pPr>
              <w:widowControl/>
              <w:spacing w:line="300" w:lineRule="exact"/>
              <w:jc w:val="center"/>
              <w:rPr>
                <w:bCs/>
                <w:kern w:val="0"/>
                <w:szCs w:val="21"/>
              </w:rPr>
            </w:pPr>
          </w:p>
        </w:tc>
        <w:tc>
          <w:tcPr>
            <w:tcW w:w="2120" w:type="dxa"/>
            <w:vAlign w:val="center"/>
          </w:tcPr>
          <w:p w:rsidR="00394BF6" w:rsidRPr="004D7E49"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12.2.1</w:t>
            </w:r>
            <w:r w:rsidR="001F47F4" w:rsidRPr="004A5FA4">
              <w:rPr>
                <w:rFonts w:eastAsia="黑体"/>
                <w:kern w:val="0"/>
                <w:szCs w:val="21"/>
              </w:rPr>
              <w:t>1</w:t>
            </w:r>
          </w:p>
        </w:tc>
        <w:tc>
          <w:tcPr>
            <w:tcW w:w="5810" w:type="dxa"/>
            <w:shd w:val="clear" w:color="auto" w:fill="auto"/>
            <w:tcMar>
              <w:left w:w="45" w:type="dxa"/>
              <w:right w:w="45" w:type="dxa"/>
            </w:tcMar>
            <w:vAlign w:val="center"/>
          </w:tcPr>
          <w:p w:rsidR="00394BF6" w:rsidRPr="004D7E49" w:rsidRDefault="00651AD6">
            <w:pPr>
              <w:spacing w:line="300" w:lineRule="exact"/>
              <w:rPr>
                <w:kern w:val="0"/>
                <w:szCs w:val="21"/>
              </w:rPr>
            </w:pPr>
            <w:r w:rsidRPr="004D7E49">
              <w:rPr>
                <w:kern w:val="0"/>
                <w:szCs w:val="21"/>
              </w:rPr>
              <w:t>定期检查</w:t>
            </w:r>
            <w:r w:rsidRPr="004D7E49">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sidRPr="004D7E49">
              <w:rPr>
                <w:rFonts w:hint="eastAsia"/>
                <w:kern w:val="0"/>
                <w:szCs w:val="21"/>
              </w:rPr>
              <w:t>有检查</w:t>
            </w:r>
            <w:proofErr w:type="gramStart"/>
            <w:r w:rsidRPr="004D7E49">
              <w:rPr>
                <w:rFonts w:hint="eastAsia"/>
                <w:kern w:val="0"/>
                <w:szCs w:val="21"/>
              </w:rPr>
              <w:t>表记录</w:t>
            </w:r>
            <w:proofErr w:type="gramEnd"/>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12.3</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center"/>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center"/>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12.3.3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center"/>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12.4</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w:t>
            </w:r>
            <w:proofErr w:type="gramStart"/>
            <w:r>
              <w:rPr>
                <w:kern w:val="0"/>
                <w:szCs w:val="21"/>
              </w:rPr>
              <w:t>防爆冰箱</w:t>
            </w:r>
            <w:proofErr w:type="gramEnd"/>
            <w:r>
              <w:rPr>
                <w:kern w:val="0"/>
                <w:szCs w:val="21"/>
              </w:rPr>
              <w:t>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599" w:type="dxa"/>
            <w:tcMar>
              <w:left w:w="45" w:type="dxa"/>
              <w:right w:w="45" w:type="dxa"/>
            </w:tcMar>
            <w:vAlign w:val="center"/>
          </w:tcPr>
          <w:p w:rsidR="00394BF6" w:rsidRDefault="00394BF6">
            <w:pPr>
              <w:widowControl/>
              <w:spacing w:line="300" w:lineRule="exact"/>
              <w:jc w:val="center"/>
              <w:rPr>
                <w:bCs/>
                <w:kern w:val="0"/>
                <w:szCs w:val="21"/>
              </w:rPr>
            </w:pPr>
          </w:p>
        </w:tc>
        <w:tc>
          <w:tcPr>
            <w:tcW w:w="853" w:type="dxa"/>
            <w:vAlign w:val="center"/>
          </w:tcPr>
          <w:p w:rsidR="00394BF6" w:rsidRDefault="00394BF6">
            <w:pPr>
              <w:widowControl/>
              <w:spacing w:line="300" w:lineRule="exact"/>
              <w:jc w:val="center"/>
              <w:rPr>
                <w:bCs/>
                <w:kern w:val="0"/>
                <w:szCs w:val="21"/>
              </w:rPr>
            </w:pPr>
          </w:p>
        </w:tc>
        <w:tc>
          <w:tcPr>
            <w:tcW w:w="882" w:type="dxa"/>
            <w:vAlign w:val="center"/>
          </w:tcPr>
          <w:p w:rsidR="00394BF6" w:rsidRDefault="00394BF6">
            <w:pPr>
              <w:widowControl/>
              <w:spacing w:line="300" w:lineRule="exact"/>
              <w:jc w:val="center"/>
              <w:rPr>
                <w:bCs/>
                <w:kern w:val="0"/>
                <w:szCs w:val="21"/>
              </w:rPr>
            </w:pPr>
          </w:p>
        </w:tc>
        <w:tc>
          <w:tcPr>
            <w:tcW w:w="2120" w:type="dxa"/>
            <w:vAlign w:val="center"/>
          </w:tcPr>
          <w:p w:rsidR="00394BF6" w:rsidRDefault="00394BF6">
            <w:pPr>
              <w:widowControl/>
              <w:spacing w:line="300" w:lineRule="exact"/>
              <w:jc w:val="left"/>
              <w:rPr>
                <w:bCs/>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12.5</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proofErr w:type="gramStart"/>
            <w:r>
              <w:rPr>
                <w:kern w:val="0"/>
                <w:szCs w:val="21"/>
              </w:rPr>
              <w:t>不</w:t>
            </w:r>
            <w:proofErr w:type="gramEnd"/>
            <w:r>
              <w:rPr>
                <w:rFonts w:hint="eastAsia"/>
                <w:kern w:val="0"/>
                <w:szCs w:val="21"/>
              </w:rPr>
              <w:t>攀高</w:t>
            </w:r>
            <w:r>
              <w:rPr>
                <w:kern w:val="0"/>
                <w:szCs w:val="21"/>
              </w:rPr>
              <w:t>为宜</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张贴有安全操作规程、警示标识</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lastRenderedPageBreak/>
              <w:t>12.5.7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现场、询问师生</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b/>
                <w:kern w:val="0"/>
                <w:szCs w:val="21"/>
              </w:rPr>
            </w:pPr>
            <w:r w:rsidRPr="004A5FA4">
              <w:rPr>
                <w:rFonts w:eastAsia="黑体"/>
                <w:b/>
                <w:kern w:val="0"/>
                <w:szCs w:val="21"/>
              </w:rPr>
              <w:t>12.6</w:t>
            </w:r>
          </w:p>
        </w:tc>
        <w:tc>
          <w:tcPr>
            <w:tcW w:w="13524"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r w:rsidR="00394BF6" w:rsidTr="00362D7A">
        <w:trPr>
          <w:trHeight w:val="369"/>
          <w:jc w:val="center"/>
        </w:trPr>
        <w:tc>
          <w:tcPr>
            <w:tcW w:w="848" w:type="dxa"/>
            <w:shd w:val="clear" w:color="auto" w:fill="auto"/>
            <w:tcMar>
              <w:left w:w="45" w:type="dxa"/>
              <w:right w:w="45" w:type="dxa"/>
            </w:tcMar>
            <w:vAlign w:val="center"/>
          </w:tcPr>
          <w:p w:rsidR="00394BF6" w:rsidRPr="004A5FA4" w:rsidRDefault="00651AD6" w:rsidP="004A5FA4">
            <w:pPr>
              <w:widowControl/>
              <w:spacing w:line="300" w:lineRule="exact"/>
              <w:jc w:val="left"/>
              <w:rPr>
                <w:rFonts w:eastAsia="黑体"/>
                <w:kern w:val="0"/>
                <w:szCs w:val="21"/>
              </w:rPr>
            </w:pPr>
            <w:r w:rsidRPr="004A5FA4">
              <w:rPr>
                <w:rFonts w:eastAsia="黑体"/>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599" w:type="dxa"/>
            <w:tcMar>
              <w:left w:w="45" w:type="dxa"/>
              <w:right w:w="45" w:type="dxa"/>
            </w:tcMar>
            <w:vAlign w:val="center"/>
          </w:tcPr>
          <w:p w:rsidR="00394BF6" w:rsidRDefault="00394BF6">
            <w:pPr>
              <w:widowControl/>
              <w:spacing w:line="300" w:lineRule="exact"/>
              <w:jc w:val="center"/>
              <w:rPr>
                <w:kern w:val="0"/>
                <w:szCs w:val="21"/>
              </w:rPr>
            </w:pPr>
          </w:p>
        </w:tc>
        <w:tc>
          <w:tcPr>
            <w:tcW w:w="853" w:type="dxa"/>
            <w:vAlign w:val="center"/>
          </w:tcPr>
          <w:p w:rsidR="00394BF6" w:rsidRDefault="00394BF6">
            <w:pPr>
              <w:widowControl/>
              <w:spacing w:line="300" w:lineRule="exact"/>
              <w:jc w:val="center"/>
              <w:rPr>
                <w:kern w:val="0"/>
                <w:szCs w:val="21"/>
              </w:rPr>
            </w:pPr>
          </w:p>
        </w:tc>
        <w:tc>
          <w:tcPr>
            <w:tcW w:w="882" w:type="dxa"/>
            <w:vAlign w:val="center"/>
          </w:tcPr>
          <w:p w:rsidR="00394BF6" w:rsidRDefault="00394BF6">
            <w:pPr>
              <w:widowControl/>
              <w:spacing w:line="300" w:lineRule="exact"/>
              <w:jc w:val="center"/>
              <w:rPr>
                <w:kern w:val="0"/>
                <w:szCs w:val="21"/>
              </w:rPr>
            </w:pPr>
          </w:p>
        </w:tc>
        <w:tc>
          <w:tcPr>
            <w:tcW w:w="2120" w:type="dxa"/>
            <w:vAlign w:val="center"/>
          </w:tcPr>
          <w:p w:rsidR="00394BF6" w:rsidRDefault="00394BF6">
            <w:pPr>
              <w:widowControl/>
              <w:spacing w:line="300" w:lineRule="exact"/>
              <w:jc w:val="left"/>
              <w:rPr>
                <w:kern w:val="0"/>
                <w:szCs w:val="21"/>
              </w:rPr>
            </w:pPr>
          </w:p>
        </w:tc>
      </w:tr>
    </w:tbl>
    <w:p w:rsidR="00394BF6" w:rsidRDefault="00394BF6">
      <w:pPr>
        <w:adjustRightInd w:val="0"/>
        <w:snapToGrid w:val="0"/>
        <w:spacing w:beforeLines="50" w:before="156"/>
        <w:jc w:val="left"/>
      </w:pPr>
    </w:p>
    <w:sectPr w:rsidR="00394BF6" w:rsidSect="001147F3">
      <w:footerReference w:type="default" r:id="rId9"/>
      <w:pgSz w:w="16838" w:h="11906" w:orient="landscape"/>
      <w:pgMar w:top="1247" w:right="1418" w:bottom="1134"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69" w:rsidRDefault="00634569">
      <w:r>
        <w:separator/>
      </w:r>
    </w:p>
  </w:endnote>
  <w:endnote w:type="continuationSeparator" w:id="0">
    <w:p w:rsidR="00634569" w:rsidRDefault="0063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THU" w:date="2017-05-13T21:17:00Z"/>
  <w:sdt>
    <w:sdtPr>
      <w:id w:val="1132680932"/>
    </w:sdtPr>
    <w:sdtEndPr/>
    <w:sdtContent>
      <w:customXmlInsRangeEnd w:id="1"/>
      <w:p w:rsidR="00362D7A" w:rsidRDefault="00362D7A">
        <w:pPr>
          <w:pStyle w:val="ac"/>
          <w:jc w:val="center"/>
          <w:rPr>
            <w:ins w:id="2" w:author="THU" w:date="2017-05-13T21:17:00Z"/>
          </w:rPr>
        </w:pPr>
        <w:ins w:id="3" w:author="THU" w:date="2017-05-13T21:17:00Z">
          <w:r>
            <w:fldChar w:fldCharType="begin"/>
          </w:r>
          <w:r>
            <w:instrText>PAGE   \* MERGEFORMAT</w:instrText>
          </w:r>
          <w:r>
            <w:fldChar w:fldCharType="separate"/>
          </w:r>
        </w:ins>
        <w:r w:rsidR="001147F3" w:rsidRPr="001147F3">
          <w:rPr>
            <w:noProof/>
            <w:lang w:val="zh-CN"/>
          </w:rPr>
          <w:t>-</w:t>
        </w:r>
        <w:r w:rsidR="001147F3">
          <w:rPr>
            <w:noProof/>
          </w:rPr>
          <w:t xml:space="preserve"> 1 -</w:t>
        </w:r>
        <w:ins w:id="4" w:author="THU" w:date="2017-05-13T21:17:00Z">
          <w:r>
            <w:fldChar w:fldCharType="end"/>
          </w:r>
        </w:ins>
      </w:p>
      <w:customXmlInsRangeStart w:id="5" w:author="THU" w:date="2017-05-13T21:17:00Z"/>
    </w:sdtContent>
  </w:sdt>
  <w:customXmlInsRangeEnd w:id="5"/>
  <w:p w:rsidR="00362D7A" w:rsidRDefault="00362D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69" w:rsidRDefault="00634569">
      <w:r>
        <w:separator/>
      </w:r>
    </w:p>
  </w:footnote>
  <w:footnote w:type="continuationSeparator" w:id="0">
    <w:p w:rsidR="00634569" w:rsidRDefault="0063456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47F3"/>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47F4"/>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2D7A"/>
    <w:rsid w:val="0036517E"/>
    <w:rsid w:val="00365B6D"/>
    <w:rsid w:val="00366172"/>
    <w:rsid w:val="0036769E"/>
    <w:rsid w:val="00367ADB"/>
    <w:rsid w:val="00373C75"/>
    <w:rsid w:val="00376FAB"/>
    <w:rsid w:val="0037763C"/>
    <w:rsid w:val="00377F67"/>
    <w:rsid w:val="00381C42"/>
    <w:rsid w:val="00387213"/>
    <w:rsid w:val="00387D20"/>
    <w:rsid w:val="00390D3D"/>
    <w:rsid w:val="00391CDC"/>
    <w:rsid w:val="00392D88"/>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D708B"/>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4579"/>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5FA4"/>
    <w:rsid w:val="004A60DD"/>
    <w:rsid w:val="004B0CEC"/>
    <w:rsid w:val="004B17E1"/>
    <w:rsid w:val="004B2DB2"/>
    <w:rsid w:val="004C130A"/>
    <w:rsid w:val="004C1F34"/>
    <w:rsid w:val="004C4077"/>
    <w:rsid w:val="004C689D"/>
    <w:rsid w:val="004C7968"/>
    <w:rsid w:val="004D198C"/>
    <w:rsid w:val="004D4C5E"/>
    <w:rsid w:val="004D617A"/>
    <w:rsid w:val="004D7784"/>
    <w:rsid w:val="004D7E49"/>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B4D"/>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2E9C"/>
    <w:rsid w:val="0062355B"/>
    <w:rsid w:val="00626296"/>
    <w:rsid w:val="0062679F"/>
    <w:rsid w:val="00630176"/>
    <w:rsid w:val="00630DB7"/>
    <w:rsid w:val="006329A4"/>
    <w:rsid w:val="00632D65"/>
    <w:rsid w:val="00634569"/>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34DC0"/>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537"/>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080D"/>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B71E9"/>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4B74"/>
    <w:rsid w:val="00F463BA"/>
    <w:rsid w:val="00F47256"/>
    <w:rsid w:val="00F547FB"/>
    <w:rsid w:val="00F636DA"/>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Pr>
      <w:b/>
      <w:bCs/>
    </w:rPr>
  </w:style>
  <w:style w:type="paragraph" w:styleId="a4">
    <w:name w:val="annotation text"/>
    <w:basedOn w:val="a"/>
    <w:link w:val="Char0"/>
    <w:qFormat/>
    <w:pPr>
      <w:spacing w:line="460" w:lineRule="exact"/>
      <w:jc w:val="left"/>
    </w:pPr>
    <w:rPr>
      <w:rFonts w:ascii="Calibri" w:hAnsi="Calibri"/>
      <w:szCs w:val="21"/>
    </w:rPr>
  </w:style>
  <w:style w:type="paragraph" w:styleId="a5">
    <w:name w:val="caption"/>
    <w:basedOn w:val="a"/>
    <w:next w:val="a"/>
    <w:qFormat/>
    <w:pPr>
      <w:spacing w:before="152" w:after="160" w:line="460" w:lineRule="exact"/>
    </w:pPr>
    <w:rPr>
      <w:rFonts w:ascii="Arial" w:eastAsia="黑体" w:hAnsi="Arial"/>
      <w:szCs w:val="20"/>
    </w:rPr>
  </w:style>
  <w:style w:type="paragraph" w:styleId="a6">
    <w:name w:val="Document Map"/>
    <w:basedOn w:val="a"/>
    <w:link w:val="Char1"/>
    <w:semiHidden/>
    <w:qFormat/>
    <w:rPr>
      <w:rFonts w:ascii="宋体"/>
      <w:kern w:val="0"/>
      <w:sz w:val="18"/>
      <w:szCs w:val="18"/>
    </w:rPr>
  </w:style>
  <w:style w:type="paragraph" w:styleId="a7">
    <w:name w:val="Body Text"/>
    <w:basedOn w:val="a"/>
    <w:link w:val="Char2"/>
    <w:qFormat/>
    <w:pPr>
      <w:spacing w:line="380" w:lineRule="exact"/>
    </w:pPr>
    <w:rPr>
      <w:rFonts w:eastAsia="仿宋_GB2312"/>
      <w:sz w:val="28"/>
      <w:szCs w:val="20"/>
    </w:rPr>
  </w:style>
  <w:style w:type="paragraph" w:styleId="a8">
    <w:name w:val="Body Text Indent"/>
    <w:basedOn w:val="a"/>
    <w:link w:val="Char3"/>
    <w:qFormat/>
    <w:pPr>
      <w:spacing w:line="460" w:lineRule="exact"/>
      <w:ind w:firstLine="630"/>
    </w:pPr>
    <w:rPr>
      <w:rFonts w:ascii="仿宋_GB2312" w:eastAsia="仿宋_GB2312"/>
      <w:sz w:val="32"/>
      <w:szCs w:val="20"/>
    </w:rPr>
  </w:style>
  <w:style w:type="paragraph" w:styleId="a9">
    <w:name w:val="Plain Text"/>
    <w:basedOn w:val="a"/>
    <w:link w:val="Char4"/>
    <w:qFormat/>
    <w:pPr>
      <w:spacing w:line="460" w:lineRule="exact"/>
    </w:pPr>
    <w:rPr>
      <w:rFonts w:ascii="宋体" w:hAnsi="Courier New"/>
      <w:szCs w:val="20"/>
    </w:rPr>
  </w:style>
  <w:style w:type="paragraph" w:styleId="aa">
    <w:name w:val="Date"/>
    <w:basedOn w:val="a"/>
    <w:next w:val="a"/>
    <w:link w:val="Char5"/>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b">
    <w:name w:val="Balloon Text"/>
    <w:basedOn w:val="a"/>
    <w:link w:val="Char6"/>
    <w:semiHidden/>
    <w:qFormat/>
    <w:rPr>
      <w:kern w:val="0"/>
      <w:sz w:val="18"/>
      <w:szCs w:val="18"/>
    </w:rPr>
  </w:style>
  <w:style w:type="paragraph" w:styleId="ac">
    <w:name w:val="footer"/>
    <w:basedOn w:val="a"/>
    <w:link w:val="Char7"/>
    <w:uiPriority w:val="99"/>
    <w:qFormat/>
    <w:pPr>
      <w:tabs>
        <w:tab w:val="center" w:pos="4153"/>
        <w:tab w:val="right" w:pos="8306"/>
      </w:tabs>
      <w:snapToGrid w:val="0"/>
      <w:jc w:val="left"/>
    </w:pPr>
    <w:rPr>
      <w:kern w:val="0"/>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e">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
    <w:name w:val="page number"/>
    <w:qFormat/>
    <w:rPr>
      <w:rFonts w:cs="Times New Roman"/>
    </w:rPr>
  </w:style>
  <w:style w:type="character" w:styleId="af0">
    <w:name w:val="FollowedHyperlink"/>
    <w:qFormat/>
    <w:rPr>
      <w:rFonts w:cs="Times New Roman"/>
      <w:color w:val="800080"/>
      <w:u w:val="single"/>
    </w:rPr>
  </w:style>
  <w:style w:type="character" w:styleId="af1">
    <w:name w:val="Hyperlink"/>
    <w:qFormat/>
    <w:rPr>
      <w:rFonts w:cs="Times New Roman"/>
      <w:color w:val="1B227E"/>
      <w:u w:val="none"/>
    </w:rPr>
  </w:style>
  <w:style w:type="character" w:styleId="af2">
    <w:name w:val="annotation reference"/>
    <w:semiHidden/>
    <w:qFormat/>
    <w:rPr>
      <w:rFonts w:cs="Times New Roman"/>
      <w:sz w:val="21"/>
      <w:szCs w:val="21"/>
    </w:rPr>
  </w:style>
  <w:style w:type="character" w:styleId="af3">
    <w:name w:val="footnote reference"/>
    <w:semiHidden/>
    <w:qFormat/>
    <w:rPr>
      <w:rFonts w:cs="Times New Roman"/>
      <w:vertAlign w:val="superscript"/>
    </w:rPr>
  </w:style>
  <w:style w:type="table" w:styleId="af4">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pPr>
      <w:ind w:firstLineChars="200" w:firstLine="420"/>
    </w:pPr>
  </w:style>
  <w:style w:type="character" w:customStyle="1" w:styleId="Char8">
    <w:name w:val="页眉 Char"/>
    <w:link w:val="ad"/>
    <w:qFormat/>
    <w:locked/>
    <w:rPr>
      <w:rFonts w:cs="Times New Roman"/>
      <w:sz w:val="18"/>
      <w:szCs w:val="18"/>
    </w:rPr>
  </w:style>
  <w:style w:type="character" w:customStyle="1" w:styleId="Char7">
    <w:name w:val="页脚 Char"/>
    <w:link w:val="ac"/>
    <w:uiPriority w:val="99"/>
    <w:qFormat/>
    <w:locked/>
    <w:rPr>
      <w:rFonts w:cs="Times New Roman"/>
      <w:sz w:val="18"/>
      <w:szCs w:val="18"/>
    </w:rPr>
  </w:style>
  <w:style w:type="character" w:customStyle="1" w:styleId="Char1">
    <w:name w:val="文档结构图 Char"/>
    <w:link w:val="a6"/>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6">
    <w:name w:val="批注框文本 Char"/>
    <w:link w:val="ab"/>
    <w:qFormat/>
    <w:locked/>
    <w:rPr>
      <w:rFonts w:cs="Times New Roman"/>
      <w:sz w:val="18"/>
      <w:szCs w:val="18"/>
    </w:rPr>
  </w:style>
  <w:style w:type="character" w:customStyle="1" w:styleId="Char5">
    <w:name w:val="日期 Char"/>
    <w:link w:val="aa"/>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3">
    <w:name w:val="正文文本缩进 Char"/>
    <w:link w:val="a8"/>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4">
    <w:name w:val="纯文本 Char"/>
    <w:link w:val="a9"/>
    <w:qFormat/>
    <w:locked/>
    <w:rPr>
      <w:rFonts w:ascii="宋体" w:hAnsi="Courier New" w:cs="Times New Roman"/>
      <w:kern w:val="2"/>
      <w:sz w:val="21"/>
    </w:rPr>
  </w:style>
  <w:style w:type="character" w:customStyle="1" w:styleId="Char2">
    <w:name w:val="正文文本 Char"/>
    <w:link w:val="a7"/>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4"/>
    <w:qFormat/>
    <w:locked/>
    <w:rPr>
      <w:rFonts w:ascii="Calibri" w:hAnsi="Calibri" w:cs="Calibri"/>
      <w:kern w:val="2"/>
      <w:sz w:val="21"/>
      <w:szCs w:val="21"/>
    </w:rPr>
  </w:style>
  <w:style w:type="character" w:customStyle="1" w:styleId="Char">
    <w:name w:val="批注主题 Char"/>
    <w:link w:val="a3"/>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D2F1D2-D74A-4437-8A81-9A7E2F01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3256</Words>
  <Characters>18560</Characters>
  <Application>Microsoft Office Word</Application>
  <DocSecurity>0</DocSecurity>
  <Lines>154</Lines>
  <Paragraphs>43</Paragraphs>
  <ScaleCrop>false</ScaleCrop>
  <Company>sdu</Company>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胡惠华</cp:lastModifiedBy>
  <cp:revision>17</cp:revision>
  <cp:lastPrinted>2016-09-26T02:07:00Z</cp:lastPrinted>
  <dcterms:created xsi:type="dcterms:W3CDTF">2017-06-08T09:55:00Z</dcterms:created>
  <dcterms:modified xsi:type="dcterms:W3CDTF">2020-07-21T00:02:00Z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